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B72F" w14:textId="77777777" w:rsidR="002351AA" w:rsidRDefault="006D1264">
      <w:pPr>
        <w:spacing w:before="600" w:after="480" w:line="640" w:lineRule="exact"/>
      </w:pPr>
      <w:r>
        <w:rPr>
          <w:u w:val="single"/>
        </w:rPr>
        <w:t>AMENDATORY SECTION</w:t>
      </w:r>
      <w:r>
        <w:t> (Amending WSR 22-14-030, filed 6/24/22, effective 6/30/22)</w:t>
      </w:r>
    </w:p>
    <w:p w14:paraId="4DF4B730" w14:textId="77777777" w:rsidR="002351AA" w:rsidRDefault="006D1264">
      <w:pPr>
        <w:spacing w:line="640" w:lineRule="exact"/>
        <w:ind w:firstLine="720"/>
      </w:pPr>
      <w:r>
        <w:rPr>
          <w:b/>
        </w:rPr>
        <w:t>WAC 390-05-400</w:t>
      </w:r>
      <w:r>
        <w:t xml:space="preserve">  </w:t>
      </w:r>
      <w:r>
        <w:rPr>
          <w:b/>
        </w:rPr>
        <w:t>Changes in dollar amounts.</w:t>
      </w:r>
      <w:r>
        <w:t xml:space="preserve">  Pursuant to the authority in RCW 42.17A.125 that the commission may revise the monetary contribution limits and reporting thresholds and code values of the act to reflect changes in economic conditions, the previous and current amounts are:</w:t>
      </w:r>
    </w:p>
    <w:tbl>
      <w:tblPr>
        <w:tblW w:w="0" w:type="auto"/>
        <w:jc w:val="center"/>
        <w:tblCellMar>
          <w:left w:w="0" w:type="dxa"/>
          <w:right w:w="0" w:type="dxa"/>
        </w:tblCellMar>
        <w:tblLook w:val="04A0" w:firstRow="1" w:lastRow="0" w:firstColumn="1" w:lastColumn="0" w:noHBand="0" w:noVBand="1"/>
      </w:tblPr>
      <w:tblGrid>
        <w:gridCol w:w="1360"/>
        <w:gridCol w:w="4160"/>
        <w:gridCol w:w="2320"/>
        <w:gridCol w:w="2320"/>
      </w:tblGrid>
      <w:tr w:rsidR="002351AA" w14:paraId="4DF4B735" w14:textId="77777777">
        <w:trPr>
          <w:cantSplit/>
          <w:tblHeader/>
          <w:jc w:val="center"/>
        </w:trPr>
        <w:tc>
          <w:tcPr>
            <w:tcW w:w="1360" w:type="dxa"/>
            <w:tcBorders>
              <w:bottom w:val="single" w:sz="0" w:space="0" w:color="auto"/>
            </w:tcBorders>
            <w:tcMar>
              <w:top w:w="40" w:type="dxa"/>
              <w:left w:w="0" w:type="dxa"/>
              <w:bottom w:w="40" w:type="dxa"/>
              <w:right w:w="0" w:type="dxa"/>
            </w:tcMar>
            <w:vAlign w:val="bottom"/>
          </w:tcPr>
          <w:p w14:paraId="4DF4B731" w14:textId="77777777" w:rsidR="002351AA" w:rsidRDefault="006D1264">
            <w:pPr>
              <w:spacing w:line="0" w:lineRule="atLeast"/>
            </w:pPr>
            <w:r>
              <w:t>((</w:t>
            </w:r>
            <w:r>
              <w:rPr>
                <w:rFonts w:ascii="Times New Roman" w:hAnsi="Times New Roman"/>
                <w:strike/>
                <w:sz w:val="20"/>
              </w:rPr>
              <w:t>Code Section</w:t>
            </w:r>
          </w:p>
        </w:tc>
        <w:tc>
          <w:tcPr>
            <w:tcW w:w="4160" w:type="dxa"/>
            <w:tcBorders>
              <w:bottom w:val="single" w:sz="0" w:space="0" w:color="auto"/>
            </w:tcBorders>
            <w:tcMar>
              <w:top w:w="40" w:type="dxa"/>
              <w:left w:w="0" w:type="dxa"/>
              <w:bottom w:w="40" w:type="dxa"/>
              <w:right w:w="0" w:type="dxa"/>
            </w:tcMar>
            <w:vAlign w:val="bottom"/>
          </w:tcPr>
          <w:p w14:paraId="4DF4B732" w14:textId="77777777" w:rsidR="002351AA" w:rsidRDefault="006D1264">
            <w:pPr>
              <w:spacing w:line="0" w:lineRule="atLeast"/>
            </w:pPr>
            <w:r>
              <w:rPr>
                <w:rFonts w:ascii="Times New Roman" w:hAnsi="Times New Roman"/>
                <w:strike/>
                <w:sz w:val="20"/>
              </w:rPr>
              <w:t>Subject Matter</w:t>
            </w:r>
          </w:p>
        </w:tc>
        <w:tc>
          <w:tcPr>
            <w:tcW w:w="2320" w:type="dxa"/>
            <w:tcBorders>
              <w:bottom w:val="single" w:sz="0" w:space="0" w:color="auto"/>
            </w:tcBorders>
            <w:tcMar>
              <w:top w:w="40" w:type="dxa"/>
              <w:left w:w="0" w:type="dxa"/>
              <w:bottom w:w="40" w:type="dxa"/>
              <w:right w:w="0" w:type="dxa"/>
            </w:tcMar>
            <w:vAlign w:val="bottom"/>
          </w:tcPr>
          <w:p w14:paraId="4DF4B733" w14:textId="77777777" w:rsidR="002351AA" w:rsidRDefault="006D1264">
            <w:pPr>
              <w:spacing w:line="0" w:lineRule="atLeast"/>
              <w:jc w:val="center"/>
            </w:pPr>
            <w:r>
              <w:rPr>
                <w:rFonts w:ascii="Times New Roman" w:hAnsi="Times New Roman"/>
                <w:strike/>
                <w:sz w:val="20"/>
              </w:rPr>
              <w:t>Previous</w:t>
            </w:r>
          </w:p>
        </w:tc>
        <w:tc>
          <w:tcPr>
            <w:tcW w:w="2320" w:type="dxa"/>
            <w:tcBorders>
              <w:bottom w:val="single" w:sz="0" w:space="0" w:color="auto"/>
            </w:tcBorders>
            <w:tcMar>
              <w:top w:w="40" w:type="dxa"/>
              <w:left w:w="0" w:type="dxa"/>
              <w:bottom w:w="40" w:type="dxa"/>
              <w:right w:w="0" w:type="dxa"/>
            </w:tcMar>
            <w:vAlign w:val="bottom"/>
          </w:tcPr>
          <w:p w14:paraId="4DF4B734" w14:textId="77777777" w:rsidR="002351AA" w:rsidRDefault="006D1264">
            <w:pPr>
              <w:spacing w:line="0" w:lineRule="atLeast"/>
              <w:jc w:val="center"/>
            </w:pPr>
            <w:r>
              <w:rPr>
                <w:rFonts w:ascii="Times New Roman" w:hAnsi="Times New Roman"/>
                <w:strike/>
                <w:sz w:val="20"/>
              </w:rPr>
              <w:t>Current</w:t>
            </w:r>
          </w:p>
        </w:tc>
      </w:tr>
      <w:tr w:rsidR="002351AA" w14:paraId="4DF4B73A" w14:textId="77777777">
        <w:trPr>
          <w:jc w:val="center"/>
        </w:trPr>
        <w:tc>
          <w:tcPr>
            <w:tcW w:w="1360" w:type="dxa"/>
            <w:tcMar>
              <w:top w:w="40" w:type="dxa"/>
              <w:left w:w="0" w:type="dxa"/>
              <w:bottom w:w="40" w:type="dxa"/>
              <w:right w:w="0" w:type="dxa"/>
            </w:tcMar>
          </w:tcPr>
          <w:p w14:paraId="4DF4B736" w14:textId="77777777" w:rsidR="002351AA" w:rsidRDefault="006D1264">
            <w:pPr>
              <w:spacing w:before="120" w:line="0" w:lineRule="atLeast"/>
            </w:pPr>
            <w:r>
              <w:rPr>
                <w:rFonts w:ascii="Times New Roman" w:hAnsi="Times New Roman"/>
                <w:strike/>
                <w:sz w:val="20"/>
              </w:rPr>
              <w:t>.005</w:t>
            </w:r>
          </w:p>
        </w:tc>
        <w:tc>
          <w:tcPr>
            <w:tcW w:w="4160" w:type="dxa"/>
            <w:tcMar>
              <w:top w:w="40" w:type="dxa"/>
              <w:left w:w="0" w:type="dxa"/>
              <w:bottom w:w="40" w:type="dxa"/>
              <w:right w:w="0" w:type="dxa"/>
            </w:tcMar>
          </w:tcPr>
          <w:p w14:paraId="4DF4B737" w14:textId="77777777" w:rsidR="002351AA" w:rsidRDefault="006D1264">
            <w:pPr>
              <w:spacing w:line="0" w:lineRule="atLeast"/>
            </w:pPr>
            <w:r>
              <w:rPr>
                <w:rFonts w:ascii="Times New Roman" w:hAnsi="Times New Roman"/>
                <w:strike/>
                <w:sz w:val="20"/>
              </w:rPr>
              <w:t>Reporting threshold for "Independent Expenditure" for political advertising</w:t>
            </w:r>
          </w:p>
        </w:tc>
        <w:tc>
          <w:tcPr>
            <w:tcW w:w="2320" w:type="dxa"/>
            <w:tcMar>
              <w:top w:w="40" w:type="dxa"/>
              <w:left w:w="0" w:type="dxa"/>
              <w:bottom w:w="40" w:type="dxa"/>
              <w:right w:w="0" w:type="dxa"/>
            </w:tcMar>
            <w:vAlign w:val="bottom"/>
          </w:tcPr>
          <w:p w14:paraId="4DF4B738"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vAlign w:val="bottom"/>
          </w:tcPr>
          <w:p w14:paraId="4DF4B739" w14:textId="77777777" w:rsidR="002351AA" w:rsidRDefault="006D1264">
            <w:pPr>
              <w:spacing w:line="0" w:lineRule="atLeast"/>
              <w:jc w:val="center"/>
            </w:pPr>
            <w:r>
              <w:rPr>
                <w:rFonts w:ascii="Times New Roman" w:hAnsi="Times New Roman"/>
                <w:strike/>
                <w:sz w:val="20"/>
              </w:rPr>
              <w:t>$1,000</w:t>
            </w:r>
          </w:p>
        </w:tc>
      </w:tr>
      <w:tr w:rsidR="002351AA" w14:paraId="4DF4B73F" w14:textId="77777777">
        <w:trPr>
          <w:jc w:val="center"/>
        </w:trPr>
        <w:tc>
          <w:tcPr>
            <w:tcW w:w="1360" w:type="dxa"/>
            <w:tcMar>
              <w:top w:w="40" w:type="dxa"/>
              <w:left w:w="0" w:type="dxa"/>
              <w:bottom w:w="40" w:type="dxa"/>
              <w:right w:w="0" w:type="dxa"/>
            </w:tcMar>
          </w:tcPr>
          <w:p w14:paraId="4DF4B73B" w14:textId="77777777" w:rsidR="002351AA" w:rsidRDefault="006D1264">
            <w:pPr>
              <w:spacing w:before="120" w:line="0" w:lineRule="atLeast"/>
            </w:pPr>
            <w:r>
              <w:rPr>
                <w:rFonts w:ascii="Times New Roman" w:hAnsi="Times New Roman"/>
                <w:strike/>
                <w:sz w:val="20"/>
              </w:rPr>
              <w:t>.255</w:t>
            </w:r>
          </w:p>
        </w:tc>
        <w:tc>
          <w:tcPr>
            <w:tcW w:w="4160" w:type="dxa"/>
            <w:tcMar>
              <w:top w:w="40" w:type="dxa"/>
              <w:left w:w="0" w:type="dxa"/>
              <w:bottom w:w="40" w:type="dxa"/>
              <w:right w:w="0" w:type="dxa"/>
            </w:tcMar>
          </w:tcPr>
          <w:p w14:paraId="4DF4B73C" w14:textId="77777777" w:rsidR="002351AA" w:rsidRDefault="006D1264">
            <w:pPr>
              <w:spacing w:line="0" w:lineRule="atLeast"/>
            </w:pPr>
            <w:r>
              <w:rPr>
                <w:rFonts w:ascii="Times New Roman" w:hAnsi="Times New Roman"/>
                <w:strike/>
                <w:sz w:val="20"/>
              </w:rPr>
              <w:t>Reporting threshold for "Independent Expenditure" not otherwise reported</w:t>
            </w:r>
          </w:p>
        </w:tc>
        <w:tc>
          <w:tcPr>
            <w:tcW w:w="2320" w:type="dxa"/>
            <w:tcMar>
              <w:top w:w="40" w:type="dxa"/>
              <w:left w:w="0" w:type="dxa"/>
              <w:bottom w:w="40" w:type="dxa"/>
              <w:right w:w="0" w:type="dxa"/>
            </w:tcMar>
            <w:vAlign w:val="bottom"/>
          </w:tcPr>
          <w:p w14:paraId="4DF4B73D" w14:textId="77777777" w:rsidR="002351AA" w:rsidRDefault="006D1264">
            <w:pPr>
              <w:spacing w:line="0" w:lineRule="atLeast"/>
              <w:jc w:val="center"/>
            </w:pPr>
            <w:r>
              <w:rPr>
                <w:rFonts w:ascii="Times New Roman" w:hAnsi="Times New Roman"/>
                <w:strike/>
                <w:sz w:val="20"/>
              </w:rPr>
              <w:t>$100</w:t>
            </w:r>
          </w:p>
        </w:tc>
        <w:tc>
          <w:tcPr>
            <w:tcW w:w="2320" w:type="dxa"/>
            <w:tcMar>
              <w:top w:w="40" w:type="dxa"/>
              <w:left w:w="0" w:type="dxa"/>
              <w:bottom w:w="40" w:type="dxa"/>
              <w:right w:w="0" w:type="dxa"/>
            </w:tcMar>
            <w:vAlign w:val="bottom"/>
          </w:tcPr>
          <w:p w14:paraId="4DF4B73E" w14:textId="77777777" w:rsidR="002351AA" w:rsidRDefault="006D1264">
            <w:pPr>
              <w:spacing w:line="0" w:lineRule="atLeast"/>
              <w:jc w:val="center"/>
            </w:pPr>
            <w:r>
              <w:rPr>
                <w:rFonts w:ascii="Times New Roman" w:hAnsi="Times New Roman"/>
                <w:strike/>
                <w:sz w:val="20"/>
              </w:rPr>
              <w:t>$100</w:t>
            </w:r>
          </w:p>
        </w:tc>
      </w:tr>
      <w:tr w:rsidR="002351AA" w14:paraId="4DF4B744" w14:textId="77777777">
        <w:trPr>
          <w:jc w:val="center"/>
        </w:trPr>
        <w:tc>
          <w:tcPr>
            <w:tcW w:w="1360" w:type="dxa"/>
            <w:tcMar>
              <w:top w:w="40" w:type="dxa"/>
              <w:left w:w="0" w:type="dxa"/>
              <w:bottom w:w="40" w:type="dxa"/>
              <w:right w:w="0" w:type="dxa"/>
            </w:tcMar>
          </w:tcPr>
          <w:p w14:paraId="4DF4B740" w14:textId="77777777" w:rsidR="002351AA" w:rsidRDefault="006D1264">
            <w:pPr>
              <w:spacing w:before="120" w:line="0" w:lineRule="atLeast"/>
            </w:pPr>
            <w:r>
              <w:rPr>
                <w:rFonts w:ascii="Times New Roman" w:hAnsi="Times New Roman"/>
                <w:strike/>
                <w:sz w:val="20"/>
              </w:rPr>
              <w:t>.265</w:t>
            </w:r>
          </w:p>
        </w:tc>
        <w:tc>
          <w:tcPr>
            <w:tcW w:w="4160" w:type="dxa"/>
            <w:tcMar>
              <w:top w:w="40" w:type="dxa"/>
              <w:left w:w="0" w:type="dxa"/>
              <w:bottom w:w="40" w:type="dxa"/>
              <w:right w:w="0" w:type="dxa"/>
            </w:tcMar>
          </w:tcPr>
          <w:p w14:paraId="4DF4B741" w14:textId="77777777" w:rsidR="002351AA" w:rsidRDefault="006D1264">
            <w:pPr>
              <w:spacing w:line="0" w:lineRule="atLeast"/>
            </w:pPr>
            <w:r>
              <w:rPr>
                <w:rFonts w:ascii="Times New Roman" w:hAnsi="Times New Roman"/>
                <w:strike/>
                <w:sz w:val="20"/>
              </w:rPr>
              <w:t>Reporting threshold for late contributions (last minute contributions)</w:t>
            </w:r>
          </w:p>
        </w:tc>
        <w:tc>
          <w:tcPr>
            <w:tcW w:w="2320" w:type="dxa"/>
            <w:tcMar>
              <w:top w:w="40" w:type="dxa"/>
              <w:left w:w="0" w:type="dxa"/>
              <w:bottom w:w="40" w:type="dxa"/>
              <w:right w:w="0" w:type="dxa"/>
            </w:tcMar>
            <w:vAlign w:val="bottom"/>
          </w:tcPr>
          <w:p w14:paraId="4DF4B742" w14:textId="77777777" w:rsidR="002351AA" w:rsidRDefault="006D1264">
            <w:pPr>
              <w:spacing w:line="0" w:lineRule="atLeast"/>
              <w:jc w:val="center"/>
            </w:pPr>
            <w:r>
              <w:rPr>
                <w:rFonts w:ascii="Times New Roman" w:hAnsi="Times New Roman"/>
                <w:strike/>
                <w:sz w:val="20"/>
              </w:rPr>
              <w:t>$1,000</w:t>
            </w:r>
          </w:p>
        </w:tc>
        <w:tc>
          <w:tcPr>
            <w:tcW w:w="2320" w:type="dxa"/>
            <w:tcMar>
              <w:top w:w="40" w:type="dxa"/>
              <w:left w:w="0" w:type="dxa"/>
              <w:bottom w:w="40" w:type="dxa"/>
              <w:right w:w="0" w:type="dxa"/>
            </w:tcMar>
            <w:vAlign w:val="bottom"/>
          </w:tcPr>
          <w:p w14:paraId="4DF4B743" w14:textId="77777777" w:rsidR="002351AA" w:rsidRDefault="006D1264">
            <w:pPr>
              <w:spacing w:line="0" w:lineRule="atLeast"/>
              <w:jc w:val="center"/>
            </w:pPr>
            <w:r>
              <w:rPr>
                <w:rFonts w:ascii="Times New Roman" w:hAnsi="Times New Roman"/>
                <w:strike/>
                <w:sz w:val="20"/>
              </w:rPr>
              <w:t>$1,500</w:t>
            </w:r>
          </w:p>
        </w:tc>
      </w:tr>
      <w:tr w:rsidR="002351AA" w14:paraId="4DF4B749" w14:textId="77777777">
        <w:trPr>
          <w:jc w:val="center"/>
        </w:trPr>
        <w:tc>
          <w:tcPr>
            <w:tcW w:w="1360" w:type="dxa"/>
            <w:tcMar>
              <w:top w:w="40" w:type="dxa"/>
              <w:left w:w="0" w:type="dxa"/>
              <w:bottom w:w="40" w:type="dxa"/>
              <w:right w:w="0" w:type="dxa"/>
            </w:tcMar>
          </w:tcPr>
          <w:p w14:paraId="4DF4B745" w14:textId="77777777" w:rsidR="002351AA" w:rsidRDefault="006D1264">
            <w:pPr>
              <w:spacing w:line="0" w:lineRule="atLeast"/>
            </w:pPr>
            <w:r>
              <w:rPr>
                <w:rFonts w:ascii="Times New Roman" w:hAnsi="Times New Roman"/>
                <w:strike/>
                <w:sz w:val="20"/>
              </w:rPr>
              <w:t>.445(3)</w:t>
            </w:r>
          </w:p>
        </w:tc>
        <w:tc>
          <w:tcPr>
            <w:tcW w:w="4160" w:type="dxa"/>
            <w:tcMar>
              <w:top w:w="40" w:type="dxa"/>
              <w:left w:w="0" w:type="dxa"/>
              <w:bottom w:w="40" w:type="dxa"/>
              <w:right w:w="0" w:type="dxa"/>
            </w:tcMar>
          </w:tcPr>
          <w:p w14:paraId="4DF4B746" w14:textId="77777777" w:rsidR="002351AA" w:rsidRDefault="006D1264">
            <w:pPr>
              <w:spacing w:line="0" w:lineRule="atLeast"/>
            </w:pPr>
            <w:r>
              <w:rPr>
                <w:rFonts w:ascii="Times New Roman" w:hAnsi="Times New Roman"/>
                <w:strike/>
                <w:sz w:val="20"/>
              </w:rPr>
              <w:t>Reimbursement of candidate for loan to own campaign</w:t>
            </w:r>
          </w:p>
        </w:tc>
        <w:tc>
          <w:tcPr>
            <w:tcW w:w="2320" w:type="dxa"/>
            <w:tcMar>
              <w:top w:w="40" w:type="dxa"/>
              <w:left w:w="0" w:type="dxa"/>
              <w:bottom w:w="40" w:type="dxa"/>
              <w:right w:w="0" w:type="dxa"/>
            </w:tcMar>
            <w:vAlign w:val="bottom"/>
          </w:tcPr>
          <w:p w14:paraId="4DF4B747" w14:textId="77777777" w:rsidR="002351AA" w:rsidRDefault="006D1264">
            <w:pPr>
              <w:spacing w:line="0" w:lineRule="atLeast"/>
              <w:jc w:val="center"/>
            </w:pPr>
            <w:r>
              <w:rPr>
                <w:rFonts w:ascii="Times New Roman" w:hAnsi="Times New Roman"/>
                <w:strike/>
                <w:sz w:val="20"/>
              </w:rPr>
              <w:t>$5,500</w:t>
            </w:r>
          </w:p>
        </w:tc>
        <w:tc>
          <w:tcPr>
            <w:tcW w:w="2320" w:type="dxa"/>
            <w:tcMar>
              <w:top w:w="40" w:type="dxa"/>
              <w:left w:w="0" w:type="dxa"/>
              <w:bottom w:w="40" w:type="dxa"/>
              <w:right w:w="0" w:type="dxa"/>
            </w:tcMar>
            <w:vAlign w:val="bottom"/>
          </w:tcPr>
          <w:p w14:paraId="4DF4B748" w14:textId="77777777" w:rsidR="002351AA" w:rsidRDefault="006D1264">
            <w:pPr>
              <w:spacing w:line="0" w:lineRule="atLeast"/>
              <w:jc w:val="center"/>
            </w:pPr>
            <w:r>
              <w:rPr>
                <w:rFonts w:ascii="Times New Roman" w:hAnsi="Times New Roman"/>
                <w:strike/>
                <w:sz w:val="20"/>
              </w:rPr>
              <w:t>$6,000</w:t>
            </w:r>
          </w:p>
        </w:tc>
      </w:tr>
      <w:tr w:rsidR="002351AA" w14:paraId="4DF4B74C" w14:textId="77777777">
        <w:trPr>
          <w:jc w:val="center"/>
        </w:trPr>
        <w:tc>
          <w:tcPr>
            <w:tcW w:w="1360" w:type="dxa"/>
            <w:tcMar>
              <w:top w:w="40" w:type="dxa"/>
              <w:left w:w="0" w:type="dxa"/>
              <w:bottom w:w="40" w:type="dxa"/>
              <w:right w:w="0" w:type="dxa"/>
            </w:tcMar>
          </w:tcPr>
          <w:p w14:paraId="4DF4B74A" w14:textId="77777777" w:rsidR="002351AA" w:rsidRDefault="006D1264">
            <w:pPr>
              <w:spacing w:line="0" w:lineRule="atLeast"/>
            </w:pPr>
            <w:r>
              <w:rPr>
                <w:rFonts w:ascii="Times New Roman" w:hAnsi="Times New Roman"/>
                <w:strike/>
                <w:sz w:val="20"/>
              </w:rPr>
              <w:t>.630(1)</w:t>
            </w:r>
          </w:p>
        </w:tc>
        <w:tc>
          <w:tcPr>
            <w:tcW w:w="8800" w:type="dxa"/>
            <w:gridSpan w:val="3"/>
            <w:tcMar>
              <w:top w:w="40" w:type="dxa"/>
              <w:left w:w="0" w:type="dxa"/>
              <w:bottom w:w="40" w:type="dxa"/>
              <w:right w:w="0" w:type="dxa"/>
            </w:tcMar>
          </w:tcPr>
          <w:p w14:paraId="4DF4B74B" w14:textId="77777777" w:rsidR="002351AA" w:rsidRDefault="006D1264">
            <w:pPr>
              <w:spacing w:line="0" w:lineRule="atLeast"/>
            </w:pPr>
            <w:r>
              <w:rPr>
                <w:rFonts w:ascii="Times New Roman" w:hAnsi="Times New Roman"/>
                <w:strike/>
                <w:sz w:val="20"/>
              </w:rPr>
              <w:t>Report—</w:t>
            </w:r>
          </w:p>
        </w:tc>
      </w:tr>
      <w:tr w:rsidR="002351AA" w14:paraId="4DF4B751" w14:textId="77777777">
        <w:trPr>
          <w:jc w:val="center"/>
        </w:trPr>
        <w:tc>
          <w:tcPr>
            <w:tcW w:w="1360" w:type="dxa"/>
            <w:tcMar>
              <w:top w:w="40" w:type="dxa"/>
              <w:left w:w="0" w:type="dxa"/>
              <w:bottom w:w="40" w:type="dxa"/>
              <w:right w:w="0" w:type="dxa"/>
            </w:tcMar>
          </w:tcPr>
          <w:p w14:paraId="4DF4B74D" w14:textId="77777777" w:rsidR="002351AA" w:rsidRDefault="002351AA">
            <w:pPr>
              <w:spacing w:line="0" w:lineRule="atLeast"/>
            </w:pPr>
          </w:p>
        </w:tc>
        <w:tc>
          <w:tcPr>
            <w:tcW w:w="4160" w:type="dxa"/>
            <w:tcMar>
              <w:top w:w="40" w:type="dxa"/>
              <w:left w:w="0" w:type="dxa"/>
              <w:bottom w:w="40" w:type="dxa"/>
              <w:right w:w="0" w:type="dxa"/>
            </w:tcMar>
          </w:tcPr>
          <w:p w14:paraId="4DF4B74E" w14:textId="77777777" w:rsidR="002351AA" w:rsidRDefault="006D1264">
            <w:pPr>
              <w:spacing w:line="0" w:lineRule="atLeast"/>
            </w:pPr>
            <w:r>
              <w:rPr>
                <w:rFonts w:ascii="Times New Roman" w:hAnsi="Times New Roman"/>
                <w:strike/>
                <w:sz w:val="20"/>
              </w:rPr>
              <w:t>Applicability of provisions to persons who made contributions</w:t>
            </w:r>
          </w:p>
        </w:tc>
        <w:tc>
          <w:tcPr>
            <w:tcW w:w="2320" w:type="dxa"/>
            <w:tcMar>
              <w:top w:w="40" w:type="dxa"/>
              <w:left w:w="0" w:type="dxa"/>
              <w:bottom w:w="40" w:type="dxa"/>
              <w:right w:w="0" w:type="dxa"/>
            </w:tcMar>
            <w:vAlign w:val="bottom"/>
          </w:tcPr>
          <w:p w14:paraId="4DF4B74F" w14:textId="77777777" w:rsidR="002351AA" w:rsidRDefault="006D1264">
            <w:pPr>
              <w:spacing w:line="0" w:lineRule="atLeast"/>
              <w:jc w:val="center"/>
            </w:pPr>
            <w:r>
              <w:rPr>
                <w:rFonts w:ascii="Times New Roman" w:hAnsi="Times New Roman"/>
                <w:strike/>
                <w:sz w:val="20"/>
              </w:rPr>
              <w:t>$19,000</w:t>
            </w:r>
          </w:p>
        </w:tc>
        <w:tc>
          <w:tcPr>
            <w:tcW w:w="2320" w:type="dxa"/>
            <w:tcMar>
              <w:top w:w="40" w:type="dxa"/>
              <w:left w:w="0" w:type="dxa"/>
              <w:bottom w:w="40" w:type="dxa"/>
              <w:right w:w="0" w:type="dxa"/>
            </w:tcMar>
            <w:vAlign w:val="bottom"/>
          </w:tcPr>
          <w:p w14:paraId="4DF4B750" w14:textId="77777777" w:rsidR="002351AA" w:rsidRDefault="006D1264">
            <w:pPr>
              <w:spacing w:line="0" w:lineRule="atLeast"/>
              <w:jc w:val="center"/>
            </w:pPr>
            <w:r>
              <w:rPr>
                <w:rFonts w:ascii="Times New Roman" w:hAnsi="Times New Roman"/>
                <w:strike/>
                <w:sz w:val="20"/>
              </w:rPr>
              <w:t>$20,000</w:t>
            </w:r>
          </w:p>
        </w:tc>
      </w:tr>
      <w:tr w:rsidR="002351AA" w14:paraId="4DF4B756" w14:textId="77777777">
        <w:trPr>
          <w:jc w:val="center"/>
        </w:trPr>
        <w:tc>
          <w:tcPr>
            <w:tcW w:w="1360" w:type="dxa"/>
            <w:tcMar>
              <w:top w:w="40" w:type="dxa"/>
              <w:left w:w="0" w:type="dxa"/>
              <w:bottom w:w="40" w:type="dxa"/>
              <w:right w:w="0" w:type="dxa"/>
            </w:tcMar>
          </w:tcPr>
          <w:p w14:paraId="4DF4B752" w14:textId="77777777" w:rsidR="002351AA" w:rsidRDefault="002351AA">
            <w:pPr>
              <w:spacing w:line="0" w:lineRule="atLeast"/>
            </w:pPr>
          </w:p>
        </w:tc>
        <w:tc>
          <w:tcPr>
            <w:tcW w:w="4160" w:type="dxa"/>
            <w:tcMar>
              <w:top w:w="40" w:type="dxa"/>
              <w:left w:w="0" w:type="dxa"/>
              <w:bottom w:w="40" w:type="dxa"/>
              <w:right w:w="0" w:type="dxa"/>
            </w:tcMar>
          </w:tcPr>
          <w:p w14:paraId="4DF4B753" w14:textId="77777777" w:rsidR="002351AA" w:rsidRDefault="006D1264">
            <w:pPr>
              <w:spacing w:line="0" w:lineRule="atLeast"/>
            </w:pPr>
            <w:r>
              <w:rPr>
                <w:rFonts w:ascii="Times New Roman" w:hAnsi="Times New Roman"/>
                <w:strike/>
                <w:sz w:val="20"/>
              </w:rPr>
              <w:t>Persons who made independent expenditures</w:t>
            </w:r>
          </w:p>
        </w:tc>
        <w:tc>
          <w:tcPr>
            <w:tcW w:w="2320" w:type="dxa"/>
            <w:tcMar>
              <w:top w:w="40" w:type="dxa"/>
              <w:left w:w="0" w:type="dxa"/>
              <w:bottom w:w="40" w:type="dxa"/>
              <w:right w:w="0" w:type="dxa"/>
            </w:tcMar>
            <w:vAlign w:val="bottom"/>
          </w:tcPr>
          <w:p w14:paraId="4DF4B754"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vAlign w:val="bottom"/>
          </w:tcPr>
          <w:p w14:paraId="4DF4B755" w14:textId="77777777" w:rsidR="002351AA" w:rsidRDefault="006D1264">
            <w:pPr>
              <w:spacing w:line="0" w:lineRule="atLeast"/>
              <w:jc w:val="center"/>
            </w:pPr>
            <w:r>
              <w:rPr>
                <w:rFonts w:ascii="Times New Roman" w:hAnsi="Times New Roman"/>
                <w:strike/>
                <w:sz w:val="20"/>
              </w:rPr>
              <w:t>$1,000</w:t>
            </w:r>
          </w:p>
        </w:tc>
      </w:tr>
      <w:tr w:rsidR="002351AA" w14:paraId="4DF4B759" w14:textId="77777777">
        <w:trPr>
          <w:jc w:val="center"/>
        </w:trPr>
        <w:tc>
          <w:tcPr>
            <w:tcW w:w="1360" w:type="dxa"/>
            <w:tcMar>
              <w:top w:w="40" w:type="dxa"/>
              <w:left w:w="0" w:type="dxa"/>
              <w:bottom w:w="40" w:type="dxa"/>
              <w:right w:w="0" w:type="dxa"/>
            </w:tcMar>
          </w:tcPr>
          <w:p w14:paraId="4DF4B757" w14:textId="77777777" w:rsidR="002351AA" w:rsidRDefault="006D1264">
            <w:pPr>
              <w:spacing w:line="0" w:lineRule="atLeast"/>
            </w:pPr>
            <w:r>
              <w:rPr>
                <w:rFonts w:ascii="Times New Roman" w:hAnsi="Times New Roman"/>
                <w:strike/>
                <w:sz w:val="20"/>
              </w:rPr>
              <w:t>.405(2)</w:t>
            </w:r>
          </w:p>
        </w:tc>
        <w:tc>
          <w:tcPr>
            <w:tcW w:w="8800" w:type="dxa"/>
            <w:gridSpan w:val="3"/>
            <w:tcMar>
              <w:top w:w="40" w:type="dxa"/>
              <w:left w:w="0" w:type="dxa"/>
              <w:bottom w:w="40" w:type="dxa"/>
              <w:right w:w="0" w:type="dxa"/>
            </w:tcMar>
          </w:tcPr>
          <w:p w14:paraId="4DF4B758" w14:textId="77777777" w:rsidR="002351AA" w:rsidRDefault="006D1264">
            <w:pPr>
              <w:spacing w:line="0" w:lineRule="atLeast"/>
            </w:pPr>
            <w:r>
              <w:rPr>
                <w:rFonts w:ascii="Times New Roman" w:hAnsi="Times New Roman"/>
                <w:strike/>
                <w:sz w:val="20"/>
              </w:rPr>
              <w:t>Contribution Limits—</w:t>
            </w:r>
          </w:p>
        </w:tc>
      </w:tr>
      <w:tr w:rsidR="002351AA" w14:paraId="4DF4B75E" w14:textId="77777777">
        <w:trPr>
          <w:jc w:val="center"/>
        </w:trPr>
        <w:tc>
          <w:tcPr>
            <w:tcW w:w="1360" w:type="dxa"/>
            <w:tcMar>
              <w:top w:w="40" w:type="dxa"/>
              <w:left w:w="0" w:type="dxa"/>
              <w:bottom w:w="40" w:type="dxa"/>
              <w:right w:w="0" w:type="dxa"/>
            </w:tcMar>
          </w:tcPr>
          <w:p w14:paraId="4DF4B75A" w14:textId="77777777" w:rsidR="002351AA" w:rsidRDefault="002351AA">
            <w:pPr>
              <w:spacing w:line="0" w:lineRule="atLeast"/>
            </w:pPr>
          </w:p>
        </w:tc>
        <w:tc>
          <w:tcPr>
            <w:tcW w:w="4160" w:type="dxa"/>
            <w:tcMar>
              <w:top w:w="40" w:type="dxa"/>
              <w:left w:w="0" w:type="dxa"/>
              <w:bottom w:w="40" w:type="dxa"/>
              <w:right w:w="0" w:type="dxa"/>
            </w:tcMar>
          </w:tcPr>
          <w:p w14:paraId="4DF4B75B" w14:textId="77777777" w:rsidR="002351AA" w:rsidRDefault="006D1264">
            <w:pPr>
              <w:spacing w:line="0" w:lineRule="atLeast"/>
            </w:pPr>
            <w:r>
              <w:rPr>
                <w:rFonts w:ascii="Times New Roman" w:hAnsi="Times New Roman"/>
                <w:strike/>
                <w:sz w:val="20"/>
              </w:rPr>
              <w:t>Candidates for state leg. office</w:t>
            </w:r>
          </w:p>
        </w:tc>
        <w:tc>
          <w:tcPr>
            <w:tcW w:w="2320" w:type="dxa"/>
            <w:tcMar>
              <w:top w:w="40" w:type="dxa"/>
              <w:left w:w="0" w:type="dxa"/>
              <w:bottom w:w="40" w:type="dxa"/>
              <w:right w:w="0" w:type="dxa"/>
            </w:tcMar>
            <w:vAlign w:val="bottom"/>
          </w:tcPr>
          <w:p w14:paraId="4DF4B75C"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vAlign w:val="bottom"/>
          </w:tcPr>
          <w:p w14:paraId="4DF4B75D" w14:textId="77777777" w:rsidR="002351AA" w:rsidRDefault="006D1264">
            <w:pPr>
              <w:spacing w:line="0" w:lineRule="atLeast"/>
              <w:jc w:val="center"/>
            </w:pPr>
            <w:r>
              <w:rPr>
                <w:rFonts w:ascii="Times New Roman" w:hAnsi="Times New Roman"/>
                <w:strike/>
                <w:sz w:val="20"/>
              </w:rPr>
              <w:t>$1,000</w:t>
            </w:r>
          </w:p>
        </w:tc>
      </w:tr>
      <w:tr w:rsidR="002351AA" w14:paraId="4DF4B763" w14:textId="77777777">
        <w:trPr>
          <w:jc w:val="center"/>
        </w:trPr>
        <w:tc>
          <w:tcPr>
            <w:tcW w:w="1360" w:type="dxa"/>
            <w:tcMar>
              <w:top w:w="40" w:type="dxa"/>
              <w:left w:w="0" w:type="dxa"/>
              <w:bottom w:w="40" w:type="dxa"/>
              <w:right w:w="0" w:type="dxa"/>
            </w:tcMar>
          </w:tcPr>
          <w:p w14:paraId="4DF4B75F" w14:textId="77777777" w:rsidR="002351AA" w:rsidRDefault="002351AA">
            <w:pPr>
              <w:spacing w:line="0" w:lineRule="atLeast"/>
            </w:pPr>
          </w:p>
        </w:tc>
        <w:tc>
          <w:tcPr>
            <w:tcW w:w="4160" w:type="dxa"/>
            <w:tcMar>
              <w:top w:w="40" w:type="dxa"/>
              <w:left w:w="0" w:type="dxa"/>
              <w:bottom w:w="40" w:type="dxa"/>
              <w:right w:w="0" w:type="dxa"/>
            </w:tcMar>
          </w:tcPr>
          <w:p w14:paraId="4DF4B760" w14:textId="77777777" w:rsidR="002351AA" w:rsidRDefault="006D1264">
            <w:pPr>
              <w:spacing w:line="0" w:lineRule="atLeast"/>
            </w:pPr>
            <w:r>
              <w:rPr>
                <w:rFonts w:ascii="Times New Roman" w:hAnsi="Times New Roman"/>
                <w:strike/>
                <w:sz w:val="20"/>
              </w:rPr>
              <w:t>Candidates for county office</w:t>
            </w:r>
          </w:p>
        </w:tc>
        <w:tc>
          <w:tcPr>
            <w:tcW w:w="2320" w:type="dxa"/>
            <w:tcMar>
              <w:top w:w="40" w:type="dxa"/>
              <w:left w:w="0" w:type="dxa"/>
              <w:bottom w:w="40" w:type="dxa"/>
              <w:right w:w="0" w:type="dxa"/>
            </w:tcMar>
          </w:tcPr>
          <w:p w14:paraId="4DF4B761"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tcPr>
          <w:p w14:paraId="4DF4B762" w14:textId="77777777" w:rsidR="002351AA" w:rsidRDefault="006D1264">
            <w:pPr>
              <w:spacing w:line="0" w:lineRule="atLeast"/>
              <w:jc w:val="center"/>
            </w:pPr>
            <w:r>
              <w:rPr>
                <w:rFonts w:ascii="Times New Roman" w:hAnsi="Times New Roman"/>
                <w:strike/>
                <w:sz w:val="20"/>
              </w:rPr>
              <w:t>$1,000</w:t>
            </w:r>
          </w:p>
        </w:tc>
      </w:tr>
      <w:tr w:rsidR="002351AA" w14:paraId="4DF4B768" w14:textId="77777777">
        <w:trPr>
          <w:jc w:val="center"/>
        </w:trPr>
        <w:tc>
          <w:tcPr>
            <w:tcW w:w="1360" w:type="dxa"/>
            <w:tcMar>
              <w:top w:w="40" w:type="dxa"/>
              <w:left w:w="0" w:type="dxa"/>
              <w:bottom w:w="40" w:type="dxa"/>
              <w:right w:w="0" w:type="dxa"/>
            </w:tcMar>
          </w:tcPr>
          <w:p w14:paraId="4DF4B764" w14:textId="77777777" w:rsidR="002351AA" w:rsidRDefault="002351AA">
            <w:pPr>
              <w:spacing w:line="0" w:lineRule="atLeast"/>
            </w:pPr>
          </w:p>
        </w:tc>
        <w:tc>
          <w:tcPr>
            <w:tcW w:w="4160" w:type="dxa"/>
            <w:tcMar>
              <w:top w:w="40" w:type="dxa"/>
              <w:left w:w="0" w:type="dxa"/>
              <w:bottom w:w="40" w:type="dxa"/>
              <w:right w:w="0" w:type="dxa"/>
            </w:tcMar>
          </w:tcPr>
          <w:p w14:paraId="4DF4B765" w14:textId="77777777" w:rsidR="002351AA" w:rsidRDefault="006D1264">
            <w:pPr>
              <w:spacing w:line="0" w:lineRule="atLeast"/>
            </w:pPr>
            <w:r>
              <w:rPr>
                <w:rFonts w:ascii="Times New Roman" w:hAnsi="Times New Roman"/>
                <w:strike/>
                <w:sz w:val="20"/>
              </w:rPr>
              <w:t>Candidates for other state office</w:t>
            </w:r>
          </w:p>
        </w:tc>
        <w:tc>
          <w:tcPr>
            <w:tcW w:w="2320" w:type="dxa"/>
            <w:tcMar>
              <w:top w:w="40" w:type="dxa"/>
              <w:left w:w="0" w:type="dxa"/>
              <w:bottom w:w="40" w:type="dxa"/>
              <w:right w:w="0" w:type="dxa"/>
            </w:tcMar>
            <w:vAlign w:val="bottom"/>
          </w:tcPr>
          <w:p w14:paraId="4DF4B766" w14:textId="77777777" w:rsidR="002351AA" w:rsidRDefault="006D1264">
            <w:pPr>
              <w:spacing w:line="0" w:lineRule="atLeast"/>
              <w:jc w:val="center"/>
            </w:pPr>
            <w:r>
              <w:rPr>
                <w:rFonts w:ascii="Times New Roman" w:hAnsi="Times New Roman"/>
                <w:strike/>
                <w:sz w:val="20"/>
              </w:rPr>
              <w:t>$1,900</w:t>
            </w:r>
          </w:p>
        </w:tc>
        <w:tc>
          <w:tcPr>
            <w:tcW w:w="2320" w:type="dxa"/>
            <w:tcMar>
              <w:top w:w="40" w:type="dxa"/>
              <w:left w:w="0" w:type="dxa"/>
              <w:bottom w:w="40" w:type="dxa"/>
              <w:right w:w="0" w:type="dxa"/>
            </w:tcMar>
            <w:vAlign w:val="bottom"/>
          </w:tcPr>
          <w:p w14:paraId="4DF4B767" w14:textId="77777777" w:rsidR="002351AA" w:rsidRDefault="006D1264">
            <w:pPr>
              <w:spacing w:line="0" w:lineRule="atLeast"/>
              <w:jc w:val="center"/>
            </w:pPr>
            <w:r>
              <w:rPr>
                <w:rFonts w:ascii="Times New Roman" w:hAnsi="Times New Roman"/>
                <w:strike/>
                <w:sz w:val="20"/>
              </w:rPr>
              <w:t>$2,000</w:t>
            </w:r>
          </w:p>
        </w:tc>
      </w:tr>
      <w:tr w:rsidR="002351AA" w14:paraId="4DF4B76D" w14:textId="77777777">
        <w:trPr>
          <w:jc w:val="center"/>
        </w:trPr>
        <w:tc>
          <w:tcPr>
            <w:tcW w:w="1360" w:type="dxa"/>
            <w:tcMar>
              <w:top w:w="40" w:type="dxa"/>
              <w:left w:w="0" w:type="dxa"/>
              <w:bottom w:w="40" w:type="dxa"/>
              <w:right w:w="0" w:type="dxa"/>
            </w:tcMar>
          </w:tcPr>
          <w:p w14:paraId="4DF4B769" w14:textId="77777777" w:rsidR="002351AA" w:rsidRDefault="002351AA">
            <w:pPr>
              <w:spacing w:line="0" w:lineRule="atLeast"/>
            </w:pPr>
          </w:p>
        </w:tc>
        <w:tc>
          <w:tcPr>
            <w:tcW w:w="4160" w:type="dxa"/>
            <w:tcMar>
              <w:top w:w="40" w:type="dxa"/>
              <w:left w:w="0" w:type="dxa"/>
              <w:bottom w:w="40" w:type="dxa"/>
              <w:right w:w="0" w:type="dxa"/>
            </w:tcMar>
          </w:tcPr>
          <w:p w14:paraId="4DF4B76A" w14:textId="77777777" w:rsidR="002351AA" w:rsidRDefault="006D1264">
            <w:pPr>
              <w:spacing w:line="0" w:lineRule="atLeast"/>
            </w:pPr>
            <w:r>
              <w:rPr>
                <w:rFonts w:ascii="Times New Roman" w:hAnsi="Times New Roman"/>
                <w:strike/>
                <w:sz w:val="20"/>
              </w:rPr>
              <w:t>Candidates for special purpose districts</w:t>
            </w:r>
          </w:p>
        </w:tc>
        <w:tc>
          <w:tcPr>
            <w:tcW w:w="2320" w:type="dxa"/>
            <w:tcMar>
              <w:top w:w="40" w:type="dxa"/>
              <w:left w:w="0" w:type="dxa"/>
              <w:bottom w:w="40" w:type="dxa"/>
              <w:right w:w="0" w:type="dxa"/>
            </w:tcMar>
            <w:vAlign w:val="bottom"/>
          </w:tcPr>
          <w:p w14:paraId="4DF4B76B" w14:textId="77777777" w:rsidR="002351AA" w:rsidRDefault="006D1264">
            <w:pPr>
              <w:spacing w:line="0" w:lineRule="atLeast"/>
              <w:jc w:val="center"/>
            </w:pPr>
            <w:r>
              <w:rPr>
                <w:rFonts w:ascii="Times New Roman" w:hAnsi="Times New Roman"/>
                <w:strike/>
                <w:sz w:val="20"/>
              </w:rPr>
              <w:t>$1,900</w:t>
            </w:r>
          </w:p>
        </w:tc>
        <w:tc>
          <w:tcPr>
            <w:tcW w:w="2320" w:type="dxa"/>
            <w:tcMar>
              <w:top w:w="40" w:type="dxa"/>
              <w:left w:w="0" w:type="dxa"/>
              <w:bottom w:w="40" w:type="dxa"/>
              <w:right w:w="0" w:type="dxa"/>
            </w:tcMar>
            <w:vAlign w:val="bottom"/>
          </w:tcPr>
          <w:p w14:paraId="4DF4B76C" w14:textId="77777777" w:rsidR="002351AA" w:rsidRDefault="006D1264">
            <w:pPr>
              <w:spacing w:line="0" w:lineRule="atLeast"/>
              <w:jc w:val="center"/>
            </w:pPr>
            <w:r>
              <w:rPr>
                <w:rFonts w:ascii="Times New Roman" w:hAnsi="Times New Roman"/>
                <w:strike/>
                <w:sz w:val="20"/>
              </w:rPr>
              <w:t>$2,000</w:t>
            </w:r>
          </w:p>
        </w:tc>
      </w:tr>
      <w:tr w:rsidR="002351AA" w14:paraId="4DF4B772" w14:textId="77777777">
        <w:trPr>
          <w:jc w:val="center"/>
        </w:trPr>
        <w:tc>
          <w:tcPr>
            <w:tcW w:w="1360" w:type="dxa"/>
            <w:tcMar>
              <w:top w:w="40" w:type="dxa"/>
              <w:left w:w="0" w:type="dxa"/>
              <w:bottom w:w="40" w:type="dxa"/>
              <w:right w:w="0" w:type="dxa"/>
            </w:tcMar>
          </w:tcPr>
          <w:p w14:paraId="4DF4B76E" w14:textId="77777777" w:rsidR="002351AA" w:rsidRDefault="002351AA">
            <w:pPr>
              <w:spacing w:line="0" w:lineRule="atLeast"/>
            </w:pPr>
          </w:p>
        </w:tc>
        <w:tc>
          <w:tcPr>
            <w:tcW w:w="4160" w:type="dxa"/>
            <w:tcMar>
              <w:top w:w="40" w:type="dxa"/>
              <w:left w:w="0" w:type="dxa"/>
              <w:bottom w:w="40" w:type="dxa"/>
              <w:right w:w="0" w:type="dxa"/>
            </w:tcMar>
          </w:tcPr>
          <w:p w14:paraId="4DF4B76F" w14:textId="77777777" w:rsidR="002351AA" w:rsidRDefault="006D1264">
            <w:pPr>
              <w:spacing w:line="0" w:lineRule="atLeast"/>
            </w:pPr>
            <w:r>
              <w:rPr>
                <w:rFonts w:ascii="Times New Roman" w:hAnsi="Times New Roman"/>
                <w:strike/>
                <w:sz w:val="20"/>
              </w:rPr>
              <w:t>Candidates for city council office</w:t>
            </w:r>
          </w:p>
        </w:tc>
        <w:tc>
          <w:tcPr>
            <w:tcW w:w="2320" w:type="dxa"/>
            <w:tcMar>
              <w:top w:w="40" w:type="dxa"/>
              <w:left w:w="0" w:type="dxa"/>
              <w:bottom w:w="40" w:type="dxa"/>
              <w:right w:w="0" w:type="dxa"/>
            </w:tcMar>
            <w:vAlign w:val="bottom"/>
          </w:tcPr>
          <w:p w14:paraId="4DF4B770"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vAlign w:val="bottom"/>
          </w:tcPr>
          <w:p w14:paraId="4DF4B771" w14:textId="77777777" w:rsidR="002351AA" w:rsidRDefault="006D1264">
            <w:pPr>
              <w:spacing w:line="0" w:lineRule="atLeast"/>
              <w:jc w:val="center"/>
            </w:pPr>
            <w:r>
              <w:rPr>
                <w:rFonts w:ascii="Times New Roman" w:hAnsi="Times New Roman"/>
                <w:strike/>
                <w:sz w:val="20"/>
              </w:rPr>
              <w:t>$1,000</w:t>
            </w:r>
          </w:p>
        </w:tc>
      </w:tr>
      <w:tr w:rsidR="002351AA" w14:paraId="4DF4B777" w14:textId="77777777">
        <w:trPr>
          <w:jc w:val="center"/>
        </w:trPr>
        <w:tc>
          <w:tcPr>
            <w:tcW w:w="1360" w:type="dxa"/>
            <w:tcMar>
              <w:top w:w="40" w:type="dxa"/>
              <w:left w:w="0" w:type="dxa"/>
              <w:bottom w:w="40" w:type="dxa"/>
              <w:right w:w="0" w:type="dxa"/>
            </w:tcMar>
          </w:tcPr>
          <w:p w14:paraId="4DF4B773" w14:textId="77777777" w:rsidR="002351AA" w:rsidRDefault="002351AA">
            <w:pPr>
              <w:spacing w:line="0" w:lineRule="atLeast"/>
            </w:pPr>
          </w:p>
        </w:tc>
        <w:tc>
          <w:tcPr>
            <w:tcW w:w="4160" w:type="dxa"/>
            <w:tcMar>
              <w:top w:w="40" w:type="dxa"/>
              <w:left w:w="0" w:type="dxa"/>
              <w:bottom w:w="40" w:type="dxa"/>
              <w:right w:w="0" w:type="dxa"/>
            </w:tcMar>
          </w:tcPr>
          <w:p w14:paraId="4DF4B774" w14:textId="77777777" w:rsidR="002351AA" w:rsidRDefault="006D1264">
            <w:pPr>
              <w:spacing w:line="0" w:lineRule="atLeast"/>
            </w:pPr>
            <w:r>
              <w:rPr>
                <w:rFonts w:ascii="Times New Roman" w:hAnsi="Times New Roman"/>
                <w:strike/>
                <w:sz w:val="20"/>
              </w:rPr>
              <w:t>Candidates for mayoral office</w:t>
            </w:r>
          </w:p>
        </w:tc>
        <w:tc>
          <w:tcPr>
            <w:tcW w:w="2320" w:type="dxa"/>
            <w:tcMar>
              <w:top w:w="40" w:type="dxa"/>
              <w:left w:w="0" w:type="dxa"/>
              <w:bottom w:w="40" w:type="dxa"/>
              <w:right w:w="0" w:type="dxa"/>
            </w:tcMar>
          </w:tcPr>
          <w:p w14:paraId="4DF4B775"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tcPr>
          <w:p w14:paraId="4DF4B776" w14:textId="77777777" w:rsidR="002351AA" w:rsidRDefault="006D1264">
            <w:pPr>
              <w:spacing w:line="0" w:lineRule="atLeast"/>
              <w:jc w:val="center"/>
            </w:pPr>
            <w:r>
              <w:rPr>
                <w:rFonts w:ascii="Times New Roman" w:hAnsi="Times New Roman"/>
                <w:strike/>
                <w:sz w:val="20"/>
              </w:rPr>
              <w:t>$1,000</w:t>
            </w:r>
          </w:p>
        </w:tc>
      </w:tr>
      <w:tr w:rsidR="002351AA" w14:paraId="4DF4B77C" w14:textId="77777777">
        <w:trPr>
          <w:jc w:val="center"/>
        </w:trPr>
        <w:tc>
          <w:tcPr>
            <w:tcW w:w="1360" w:type="dxa"/>
            <w:tcMar>
              <w:top w:w="40" w:type="dxa"/>
              <w:left w:w="0" w:type="dxa"/>
              <w:bottom w:w="40" w:type="dxa"/>
              <w:right w:w="0" w:type="dxa"/>
            </w:tcMar>
          </w:tcPr>
          <w:p w14:paraId="4DF4B778" w14:textId="77777777" w:rsidR="002351AA" w:rsidRDefault="002351AA">
            <w:pPr>
              <w:spacing w:line="0" w:lineRule="atLeast"/>
            </w:pPr>
          </w:p>
        </w:tc>
        <w:tc>
          <w:tcPr>
            <w:tcW w:w="4160" w:type="dxa"/>
            <w:tcMar>
              <w:top w:w="40" w:type="dxa"/>
              <w:left w:w="0" w:type="dxa"/>
              <w:bottom w:w="40" w:type="dxa"/>
              <w:right w:w="0" w:type="dxa"/>
            </w:tcMar>
          </w:tcPr>
          <w:p w14:paraId="4DF4B779" w14:textId="77777777" w:rsidR="002351AA" w:rsidRDefault="006D1264">
            <w:pPr>
              <w:spacing w:line="0" w:lineRule="atLeast"/>
            </w:pPr>
            <w:r>
              <w:rPr>
                <w:rFonts w:ascii="Times New Roman" w:hAnsi="Times New Roman"/>
                <w:strike/>
                <w:sz w:val="20"/>
              </w:rPr>
              <w:t>Candidates for school board office</w:t>
            </w:r>
          </w:p>
        </w:tc>
        <w:tc>
          <w:tcPr>
            <w:tcW w:w="2320" w:type="dxa"/>
            <w:tcMar>
              <w:top w:w="40" w:type="dxa"/>
              <w:left w:w="0" w:type="dxa"/>
              <w:bottom w:w="40" w:type="dxa"/>
              <w:right w:w="0" w:type="dxa"/>
            </w:tcMar>
            <w:vAlign w:val="bottom"/>
          </w:tcPr>
          <w:p w14:paraId="4DF4B77A"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vAlign w:val="bottom"/>
          </w:tcPr>
          <w:p w14:paraId="4DF4B77B" w14:textId="77777777" w:rsidR="002351AA" w:rsidRDefault="006D1264">
            <w:pPr>
              <w:spacing w:line="0" w:lineRule="atLeast"/>
              <w:jc w:val="center"/>
            </w:pPr>
            <w:r>
              <w:rPr>
                <w:rFonts w:ascii="Times New Roman" w:hAnsi="Times New Roman"/>
                <w:strike/>
                <w:sz w:val="20"/>
              </w:rPr>
              <w:t>$1,000</w:t>
            </w:r>
          </w:p>
        </w:tc>
      </w:tr>
      <w:tr w:rsidR="002351AA" w14:paraId="4DF4B781" w14:textId="77777777">
        <w:trPr>
          <w:jc w:val="center"/>
        </w:trPr>
        <w:tc>
          <w:tcPr>
            <w:tcW w:w="1360" w:type="dxa"/>
            <w:tcMar>
              <w:top w:w="40" w:type="dxa"/>
              <w:left w:w="0" w:type="dxa"/>
              <w:bottom w:w="40" w:type="dxa"/>
              <w:right w:w="0" w:type="dxa"/>
            </w:tcMar>
          </w:tcPr>
          <w:p w14:paraId="4DF4B77D" w14:textId="77777777" w:rsidR="002351AA" w:rsidRDefault="002351AA">
            <w:pPr>
              <w:spacing w:line="0" w:lineRule="atLeast"/>
            </w:pPr>
          </w:p>
        </w:tc>
        <w:tc>
          <w:tcPr>
            <w:tcW w:w="4160" w:type="dxa"/>
            <w:tcMar>
              <w:top w:w="40" w:type="dxa"/>
              <w:left w:w="0" w:type="dxa"/>
              <w:bottom w:w="40" w:type="dxa"/>
              <w:right w:w="0" w:type="dxa"/>
            </w:tcMar>
          </w:tcPr>
          <w:p w14:paraId="4DF4B77E" w14:textId="77777777" w:rsidR="002351AA" w:rsidRDefault="006D1264">
            <w:pPr>
              <w:spacing w:line="0" w:lineRule="atLeast"/>
            </w:pPr>
            <w:r>
              <w:rPr>
                <w:rFonts w:ascii="Times New Roman" w:hAnsi="Times New Roman"/>
                <w:strike/>
                <w:sz w:val="20"/>
              </w:rPr>
              <w:t>Candidates for hospital district</w:t>
            </w:r>
          </w:p>
        </w:tc>
        <w:tc>
          <w:tcPr>
            <w:tcW w:w="2320" w:type="dxa"/>
            <w:vMerge w:val="restart"/>
            <w:tcMar>
              <w:top w:w="40" w:type="dxa"/>
              <w:left w:w="0" w:type="dxa"/>
              <w:bottom w:w="40" w:type="dxa"/>
              <w:right w:w="0" w:type="dxa"/>
            </w:tcMar>
            <w:vAlign w:val="bottom"/>
          </w:tcPr>
          <w:p w14:paraId="4DF4B77F" w14:textId="77777777" w:rsidR="002351AA" w:rsidRDefault="006D1264">
            <w:pPr>
              <w:spacing w:line="0" w:lineRule="atLeast"/>
              <w:jc w:val="center"/>
            </w:pPr>
            <w:r>
              <w:rPr>
                <w:rFonts w:ascii="Times New Roman" w:hAnsi="Times New Roman"/>
                <w:strike/>
                <w:sz w:val="20"/>
              </w:rPr>
              <w:t>$950</w:t>
            </w:r>
          </w:p>
        </w:tc>
        <w:tc>
          <w:tcPr>
            <w:tcW w:w="2320" w:type="dxa"/>
            <w:vMerge w:val="restart"/>
            <w:tcMar>
              <w:top w:w="40" w:type="dxa"/>
              <w:left w:w="0" w:type="dxa"/>
              <w:bottom w:w="40" w:type="dxa"/>
              <w:right w:w="0" w:type="dxa"/>
            </w:tcMar>
            <w:vAlign w:val="bottom"/>
          </w:tcPr>
          <w:p w14:paraId="4DF4B780" w14:textId="77777777" w:rsidR="002351AA" w:rsidRDefault="006D1264">
            <w:pPr>
              <w:spacing w:line="0" w:lineRule="atLeast"/>
              <w:jc w:val="center"/>
            </w:pPr>
            <w:r>
              <w:rPr>
                <w:rFonts w:ascii="Times New Roman" w:hAnsi="Times New Roman"/>
                <w:strike/>
                <w:sz w:val="20"/>
              </w:rPr>
              <w:t>$1,000</w:t>
            </w:r>
          </w:p>
        </w:tc>
      </w:tr>
      <w:tr w:rsidR="002351AA" w14:paraId="4DF4B784" w14:textId="77777777">
        <w:trPr>
          <w:jc w:val="center"/>
        </w:trPr>
        <w:tc>
          <w:tcPr>
            <w:tcW w:w="1360" w:type="dxa"/>
            <w:tcMar>
              <w:top w:w="40" w:type="dxa"/>
              <w:left w:w="0" w:type="dxa"/>
              <w:bottom w:w="40" w:type="dxa"/>
              <w:right w:w="0" w:type="dxa"/>
            </w:tcMar>
          </w:tcPr>
          <w:p w14:paraId="4DF4B782" w14:textId="77777777" w:rsidR="002351AA" w:rsidRDefault="006D1264">
            <w:pPr>
              <w:spacing w:line="0" w:lineRule="atLeast"/>
            </w:pPr>
            <w:r>
              <w:rPr>
                <w:rFonts w:ascii="Times New Roman" w:hAnsi="Times New Roman"/>
                <w:strike/>
                <w:sz w:val="20"/>
              </w:rPr>
              <w:t>.405(3)</w:t>
            </w:r>
          </w:p>
        </w:tc>
        <w:tc>
          <w:tcPr>
            <w:tcW w:w="8800" w:type="dxa"/>
            <w:gridSpan w:val="3"/>
            <w:tcMar>
              <w:top w:w="40" w:type="dxa"/>
              <w:left w:w="0" w:type="dxa"/>
              <w:bottom w:w="40" w:type="dxa"/>
              <w:right w:w="0" w:type="dxa"/>
            </w:tcMar>
          </w:tcPr>
          <w:p w14:paraId="4DF4B783" w14:textId="77777777" w:rsidR="002351AA" w:rsidRDefault="006D1264">
            <w:pPr>
              <w:spacing w:line="0" w:lineRule="atLeast"/>
            </w:pPr>
            <w:r>
              <w:rPr>
                <w:rFonts w:ascii="Times New Roman" w:hAnsi="Times New Roman"/>
                <w:strike/>
                <w:sz w:val="20"/>
              </w:rPr>
              <w:t>Contribution Limits—</w:t>
            </w:r>
          </w:p>
        </w:tc>
      </w:tr>
      <w:tr w:rsidR="002351AA" w14:paraId="4DF4B787" w14:textId="77777777">
        <w:trPr>
          <w:jc w:val="center"/>
        </w:trPr>
        <w:tc>
          <w:tcPr>
            <w:tcW w:w="1360" w:type="dxa"/>
            <w:tcMar>
              <w:top w:w="40" w:type="dxa"/>
              <w:left w:w="0" w:type="dxa"/>
              <w:bottom w:w="40" w:type="dxa"/>
              <w:right w:w="0" w:type="dxa"/>
            </w:tcMar>
          </w:tcPr>
          <w:p w14:paraId="4DF4B785" w14:textId="77777777" w:rsidR="002351AA" w:rsidRDefault="002351AA">
            <w:pPr>
              <w:spacing w:line="0" w:lineRule="atLeast"/>
            </w:pPr>
          </w:p>
        </w:tc>
        <w:tc>
          <w:tcPr>
            <w:tcW w:w="8800" w:type="dxa"/>
            <w:gridSpan w:val="3"/>
            <w:tcMar>
              <w:top w:w="40" w:type="dxa"/>
              <w:left w:w="0" w:type="dxa"/>
              <w:bottom w:w="40" w:type="dxa"/>
              <w:right w:w="0" w:type="dxa"/>
            </w:tcMar>
          </w:tcPr>
          <w:p w14:paraId="4DF4B786" w14:textId="77777777" w:rsidR="002351AA" w:rsidRDefault="006D1264">
            <w:pPr>
              <w:spacing w:line="0" w:lineRule="atLeast"/>
            </w:pPr>
            <w:r>
              <w:rPr>
                <w:rFonts w:ascii="Times New Roman" w:hAnsi="Times New Roman"/>
                <w:strike/>
                <w:sz w:val="20"/>
              </w:rPr>
              <w:t>State official up for recall or pol comm. supporting recall—</w:t>
            </w:r>
          </w:p>
        </w:tc>
      </w:tr>
      <w:tr w:rsidR="002351AA" w14:paraId="4DF4B78C" w14:textId="77777777">
        <w:trPr>
          <w:jc w:val="center"/>
        </w:trPr>
        <w:tc>
          <w:tcPr>
            <w:tcW w:w="1360" w:type="dxa"/>
            <w:tcMar>
              <w:top w:w="40" w:type="dxa"/>
              <w:left w:w="0" w:type="dxa"/>
              <w:bottom w:w="40" w:type="dxa"/>
              <w:right w:w="0" w:type="dxa"/>
            </w:tcMar>
          </w:tcPr>
          <w:p w14:paraId="4DF4B788" w14:textId="77777777" w:rsidR="002351AA" w:rsidRDefault="002351AA">
            <w:pPr>
              <w:spacing w:line="0" w:lineRule="atLeast"/>
            </w:pPr>
          </w:p>
        </w:tc>
        <w:tc>
          <w:tcPr>
            <w:tcW w:w="4160" w:type="dxa"/>
            <w:tcMar>
              <w:top w:w="40" w:type="dxa"/>
              <w:left w:w="0" w:type="dxa"/>
              <w:bottom w:w="40" w:type="dxa"/>
              <w:right w:w="0" w:type="dxa"/>
            </w:tcMar>
          </w:tcPr>
          <w:p w14:paraId="4DF4B789" w14:textId="77777777" w:rsidR="002351AA" w:rsidRDefault="006D1264">
            <w:pPr>
              <w:spacing w:line="0" w:lineRule="atLeast"/>
            </w:pPr>
            <w:r>
              <w:rPr>
                <w:rFonts w:ascii="Times New Roman" w:hAnsi="Times New Roman"/>
                <w:strike/>
                <w:sz w:val="20"/>
              </w:rPr>
              <w:t>State Legislative Office</w:t>
            </w:r>
          </w:p>
        </w:tc>
        <w:tc>
          <w:tcPr>
            <w:tcW w:w="2320" w:type="dxa"/>
            <w:tcMar>
              <w:top w:w="40" w:type="dxa"/>
              <w:left w:w="0" w:type="dxa"/>
              <w:bottom w:w="40" w:type="dxa"/>
              <w:right w:w="0" w:type="dxa"/>
            </w:tcMar>
          </w:tcPr>
          <w:p w14:paraId="4DF4B78A"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tcPr>
          <w:p w14:paraId="4DF4B78B" w14:textId="77777777" w:rsidR="002351AA" w:rsidRDefault="006D1264">
            <w:pPr>
              <w:spacing w:line="0" w:lineRule="atLeast"/>
              <w:jc w:val="center"/>
            </w:pPr>
            <w:r>
              <w:rPr>
                <w:rFonts w:ascii="Times New Roman" w:hAnsi="Times New Roman"/>
                <w:strike/>
                <w:sz w:val="20"/>
              </w:rPr>
              <w:t>$1,000</w:t>
            </w:r>
          </w:p>
        </w:tc>
      </w:tr>
      <w:tr w:rsidR="002351AA" w14:paraId="4DF4B791" w14:textId="77777777">
        <w:trPr>
          <w:jc w:val="center"/>
        </w:trPr>
        <w:tc>
          <w:tcPr>
            <w:tcW w:w="1360" w:type="dxa"/>
            <w:tcMar>
              <w:top w:w="40" w:type="dxa"/>
              <w:left w:w="0" w:type="dxa"/>
              <w:bottom w:w="40" w:type="dxa"/>
              <w:right w:w="0" w:type="dxa"/>
            </w:tcMar>
          </w:tcPr>
          <w:p w14:paraId="4DF4B78D" w14:textId="77777777" w:rsidR="002351AA" w:rsidRDefault="002351AA">
            <w:pPr>
              <w:spacing w:line="0" w:lineRule="atLeast"/>
            </w:pPr>
          </w:p>
        </w:tc>
        <w:tc>
          <w:tcPr>
            <w:tcW w:w="4160" w:type="dxa"/>
            <w:tcMar>
              <w:top w:w="40" w:type="dxa"/>
              <w:left w:w="0" w:type="dxa"/>
              <w:bottom w:w="40" w:type="dxa"/>
              <w:right w:w="0" w:type="dxa"/>
            </w:tcMar>
          </w:tcPr>
          <w:p w14:paraId="4DF4B78E" w14:textId="77777777" w:rsidR="002351AA" w:rsidRDefault="006D1264">
            <w:pPr>
              <w:spacing w:line="0" w:lineRule="atLeast"/>
            </w:pPr>
            <w:r>
              <w:rPr>
                <w:rFonts w:ascii="Times New Roman" w:hAnsi="Times New Roman"/>
                <w:strike/>
                <w:sz w:val="20"/>
              </w:rPr>
              <w:t>Other State Office</w:t>
            </w:r>
          </w:p>
        </w:tc>
        <w:tc>
          <w:tcPr>
            <w:tcW w:w="2320" w:type="dxa"/>
            <w:tcMar>
              <w:top w:w="40" w:type="dxa"/>
              <w:left w:w="0" w:type="dxa"/>
              <w:bottom w:w="40" w:type="dxa"/>
              <w:right w:w="0" w:type="dxa"/>
            </w:tcMar>
          </w:tcPr>
          <w:p w14:paraId="4DF4B78F" w14:textId="77777777" w:rsidR="002351AA" w:rsidRDefault="006D1264">
            <w:pPr>
              <w:spacing w:line="0" w:lineRule="atLeast"/>
              <w:jc w:val="center"/>
            </w:pPr>
            <w:r>
              <w:rPr>
                <w:rFonts w:ascii="Times New Roman" w:hAnsi="Times New Roman"/>
                <w:strike/>
                <w:sz w:val="20"/>
              </w:rPr>
              <w:t>$1,900</w:t>
            </w:r>
          </w:p>
        </w:tc>
        <w:tc>
          <w:tcPr>
            <w:tcW w:w="2320" w:type="dxa"/>
            <w:tcMar>
              <w:top w:w="40" w:type="dxa"/>
              <w:left w:w="0" w:type="dxa"/>
              <w:bottom w:w="40" w:type="dxa"/>
              <w:right w:w="0" w:type="dxa"/>
            </w:tcMar>
          </w:tcPr>
          <w:p w14:paraId="4DF4B790" w14:textId="77777777" w:rsidR="002351AA" w:rsidRDefault="006D1264">
            <w:pPr>
              <w:spacing w:line="0" w:lineRule="atLeast"/>
              <w:jc w:val="center"/>
            </w:pPr>
            <w:r>
              <w:rPr>
                <w:rFonts w:ascii="Times New Roman" w:hAnsi="Times New Roman"/>
                <w:strike/>
                <w:sz w:val="20"/>
              </w:rPr>
              <w:t>$2,000</w:t>
            </w:r>
          </w:p>
        </w:tc>
      </w:tr>
      <w:tr w:rsidR="002351AA" w14:paraId="4DF4B794" w14:textId="77777777">
        <w:trPr>
          <w:jc w:val="center"/>
        </w:trPr>
        <w:tc>
          <w:tcPr>
            <w:tcW w:w="1360" w:type="dxa"/>
            <w:tcMar>
              <w:top w:w="40" w:type="dxa"/>
              <w:left w:w="0" w:type="dxa"/>
              <w:bottom w:w="40" w:type="dxa"/>
              <w:right w:w="0" w:type="dxa"/>
            </w:tcMar>
          </w:tcPr>
          <w:p w14:paraId="4DF4B792" w14:textId="77777777" w:rsidR="002351AA" w:rsidRDefault="006D1264">
            <w:pPr>
              <w:spacing w:line="0" w:lineRule="atLeast"/>
            </w:pPr>
            <w:r>
              <w:rPr>
                <w:rFonts w:ascii="Times New Roman" w:hAnsi="Times New Roman"/>
                <w:strike/>
                <w:sz w:val="20"/>
              </w:rPr>
              <w:t>.405(4)</w:t>
            </w:r>
          </w:p>
        </w:tc>
        <w:tc>
          <w:tcPr>
            <w:tcW w:w="8800" w:type="dxa"/>
            <w:gridSpan w:val="3"/>
            <w:tcMar>
              <w:top w:w="40" w:type="dxa"/>
              <w:left w:w="0" w:type="dxa"/>
              <w:bottom w:w="40" w:type="dxa"/>
              <w:right w:w="0" w:type="dxa"/>
            </w:tcMar>
          </w:tcPr>
          <w:p w14:paraId="4DF4B793" w14:textId="77777777" w:rsidR="002351AA" w:rsidRDefault="006D1264">
            <w:pPr>
              <w:spacing w:line="0" w:lineRule="atLeast"/>
            </w:pPr>
            <w:r>
              <w:rPr>
                <w:rFonts w:ascii="Times New Roman" w:hAnsi="Times New Roman"/>
                <w:strike/>
                <w:sz w:val="20"/>
              </w:rPr>
              <w:t>Contribution Limits—</w:t>
            </w:r>
          </w:p>
        </w:tc>
      </w:tr>
      <w:tr w:rsidR="002351AA" w14:paraId="4DF4B797" w14:textId="77777777">
        <w:trPr>
          <w:jc w:val="center"/>
        </w:trPr>
        <w:tc>
          <w:tcPr>
            <w:tcW w:w="1360" w:type="dxa"/>
            <w:tcMar>
              <w:top w:w="40" w:type="dxa"/>
              <w:left w:w="0" w:type="dxa"/>
              <w:bottom w:w="40" w:type="dxa"/>
              <w:right w:w="0" w:type="dxa"/>
            </w:tcMar>
          </w:tcPr>
          <w:p w14:paraId="4DF4B795" w14:textId="77777777" w:rsidR="002351AA" w:rsidRDefault="002351AA">
            <w:pPr>
              <w:spacing w:line="0" w:lineRule="atLeast"/>
            </w:pPr>
          </w:p>
        </w:tc>
        <w:tc>
          <w:tcPr>
            <w:tcW w:w="8800" w:type="dxa"/>
            <w:gridSpan w:val="3"/>
            <w:tcMar>
              <w:top w:w="40" w:type="dxa"/>
              <w:left w:w="0" w:type="dxa"/>
              <w:bottom w:w="40" w:type="dxa"/>
              <w:right w:w="0" w:type="dxa"/>
            </w:tcMar>
          </w:tcPr>
          <w:p w14:paraId="4DF4B796" w14:textId="77777777" w:rsidR="002351AA" w:rsidRDefault="006D1264">
            <w:pPr>
              <w:spacing w:line="0" w:lineRule="atLeast"/>
            </w:pPr>
            <w:r>
              <w:rPr>
                <w:rFonts w:ascii="Times New Roman" w:hAnsi="Times New Roman"/>
                <w:strike/>
                <w:sz w:val="20"/>
              </w:rPr>
              <w:t>Contributions made by political parties and caucus committees</w:t>
            </w:r>
          </w:p>
        </w:tc>
      </w:tr>
      <w:tr w:rsidR="002351AA" w14:paraId="4DF4B79C" w14:textId="77777777">
        <w:trPr>
          <w:jc w:val="center"/>
        </w:trPr>
        <w:tc>
          <w:tcPr>
            <w:tcW w:w="1360" w:type="dxa"/>
            <w:tcMar>
              <w:top w:w="40" w:type="dxa"/>
              <w:left w:w="0" w:type="dxa"/>
              <w:bottom w:w="40" w:type="dxa"/>
              <w:right w:w="0" w:type="dxa"/>
            </w:tcMar>
          </w:tcPr>
          <w:p w14:paraId="4DF4B798" w14:textId="77777777" w:rsidR="002351AA" w:rsidRDefault="002351AA">
            <w:pPr>
              <w:spacing w:line="0" w:lineRule="atLeast"/>
            </w:pPr>
          </w:p>
        </w:tc>
        <w:tc>
          <w:tcPr>
            <w:tcW w:w="4160" w:type="dxa"/>
            <w:tcMar>
              <w:top w:w="40" w:type="dxa"/>
              <w:left w:w="0" w:type="dxa"/>
              <w:bottom w:w="40" w:type="dxa"/>
              <w:right w:w="0" w:type="dxa"/>
            </w:tcMar>
          </w:tcPr>
          <w:p w14:paraId="4DF4B799" w14:textId="77777777" w:rsidR="002351AA" w:rsidRDefault="006D1264">
            <w:pPr>
              <w:spacing w:line="0" w:lineRule="atLeast"/>
            </w:pPr>
            <w:r>
              <w:rPr>
                <w:rFonts w:ascii="Times New Roman" w:hAnsi="Times New Roman"/>
                <w:strike/>
                <w:sz w:val="20"/>
              </w:rPr>
              <w:t>State parties and caucus  committees</w:t>
            </w:r>
          </w:p>
        </w:tc>
        <w:tc>
          <w:tcPr>
            <w:tcW w:w="2320" w:type="dxa"/>
            <w:tcMar>
              <w:top w:w="40" w:type="dxa"/>
              <w:left w:w="0" w:type="dxa"/>
              <w:bottom w:w="40" w:type="dxa"/>
              <w:right w:w="0" w:type="dxa"/>
            </w:tcMar>
            <w:vAlign w:val="bottom"/>
          </w:tcPr>
          <w:p w14:paraId="4DF4B79A" w14:textId="77777777" w:rsidR="002351AA" w:rsidRDefault="006D1264">
            <w:pPr>
              <w:spacing w:line="0" w:lineRule="atLeast"/>
              <w:jc w:val="center"/>
            </w:pPr>
            <w:r>
              <w:rPr>
                <w:rFonts w:ascii="Times New Roman" w:hAnsi="Times New Roman"/>
                <w:strike/>
                <w:sz w:val="20"/>
              </w:rPr>
              <w:t>.95 per voter</w:t>
            </w:r>
          </w:p>
        </w:tc>
        <w:tc>
          <w:tcPr>
            <w:tcW w:w="2320" w:type="dxa"/>
            <w:tcMar>
              <w:top w:w="40" w:type="dxa"/>
              <w:left w:w="0" w:type="dxa"/>
              <w:bottom w:w="40" w:type="dxa"/>
              <w:right w:w="0" w:type="dxa"/>
            </w:tcMar>
          </w:tcPr>
          <w:p w14:paraId="4DF4B79B" w14:textId="77777777" w:rsidR="002351AA" w:rsidRDefault="006D1264">
            <w:pPr>
              <w:spacing w:line="0" w:lineRule="atLeast"/>
              <w:jc w:val="center"/>
            </w:pPr>
            <w:r>
              <w:rPr>
                <w:rFonts w:ascii="Times New Roman" w:hAnsi="Times New Roman"/>
                <w:strike/>
                <w:sz w:val="20"/>
              </w:rPr>
              <w:t xml:space="preserve">$1.00 per registered voter </w:t>
            </w:r>
          </w:p>
        </w:tc>
      </w:tr>
      <w:tr w:rsidR="002351AA" w14:paraId="4DF4B7A1" w14:textId="77777777">
        <w:trPr>
          <w:jc w:val="center"/>
        </w:trPr>
        <w:tc>
          <w:tcPr>
            <w:tcW w:w="1360" w:type="dxa"/>
            <w:tcMar>
              <w:top w:w="40" w:type="dxa"/>
              <w:left w:w="0" w:type="dxa"/>
              <w:bottom w:w="40" w:type="dxa"/>
              <w:right w:w="0" w:type="dxa"/>
            </w:tcMar>
          </w:tcPr>
          <w:p w14:paraId="4DF4B79D" w14:textId="77777777" w:rsidR="002351AA" w:rsidRDefault="002351AA">
            <w:pPr>
              <w:spacing w:line="0" w:lineRule="atLeast"/>
            </w:pPr>
          </w:p>
        </w:tc>
        <w:tc>
          <w:tcPr>
            <w:tcW w:w="4160" w:type="dxa"/>
            <w:tcMar>
              <w:top w:w="40" w:type="dxa"/>
              <w:left w:w="0" w:type="dxa"/>
              <w:bottom w:w="40" w:type="dxa"/>
              <w:right w:w="0" w:type="dxa"/>
            </w:tcMar>
          </w:tcPr>
          <w:p w14:paraId="4DF4B79E" w14:textId="77777777" w:rsidR="002351AA" w:rsidRDefault="006D1264">
            <w:pPr>
              <w:spacing w:line="0" w:lineRule="atLeast"/>
            </w:pPr>
            <w:r>
              <w:rPr>
                <w:rFonts w:ascii="Times New Roman" w:hAnsi="Times New Roman"/>
                <w:strike/>
                <w:sz w:val="20"/>
              </w:rPr>
              <w:t>County and leg. district parties</w:t>
            </w:r>
          </w:p>
        </w:tc>
        <w:tc>
          <w:tcPr>
            <w:tcW w:w="2320" w:type="dxa"/>
            <w:tcMar>
              <w:top w:w="40" w:type="dxa"/>
              <w:left w:w="0" w:type="dxa"/>
              <w:bottom w:w="40" w:type="dxa"/>
              <w:right w:w="0" w:type="dxa"/>
            </w:tcMar>
            <w:vAlign w:val="bottom"/>
          </w:tcPr>
          <w:p w14:paraId="4DF4B79F" w14:textId="77777777" w:rsidR="002351AA" w:rsidRDefault="006D1264">
            <w:pPr>
              <w:spacing w:line="0" w:lineRule="atLeast"/>
              <w:jc w:val="center"/>
            </w:pPr>
            <w:r>
              <w:rPr>
                <w:rFonts w:ascii="Times New Roman" w:hAnsi="Times New Roman"/>
                <w:strike/>
                <w:sz w:val="20"/>
              </w:rPr>
              <w:t xml:space="preserve">.50 per voter </w:t>
            </w:r>
          </w:p>
        </w:tc>
        <w:tc>
          <w:tcPr>
            <w:tcW w:w="2320" w:type="dxa"/>
            <w:tcMar>
              <w:top w:w="40" w:type="dxa"/>
              <w:left w:w="0" w:type="dxa"/>
              <w:bottom w:w="40" w:type="dxa"/>
              <w:right w:w="0" w:type="dxa"/>
            </w:tcMar>
          </w:tcPr>
          <w:p w14:paraId="4DF4B7A0" w14:textId="77777777" w:rsidR="002351AA" w:rsidRDefault="006D1264">
            <w:pPr>
              <w:spacing w:line="0" w:lineRule="atLeast"/>
              <w:jc w:val="center"/>
            </w:pPr>
            <w:r>
              <w:rPr>
                <w:rFonts w:ascii="Times New Roman" w:hAnsi="Times New Roman"/>
                <w:strike/>
                <w:sz w:val="20"/>
              </w:rPr>
              <w:t xml:space="preserve">.50 per registered voter </w:t>
            </w:r>
          </w:p>
        </w:tc>
      </w:tr>
      <w:tr w:rsidR="002351AA" w14:paraId="4DF4B7A6" w14:textId="77777777">
        <w:trPr>
          <w:jc w:val="center"/>
        </w:trPr>
        <w:tc>
          <w:tcPr>
            <w:tcW w:w="1360" w:type="dxa"/>
            <w:tcMar>
              <w:top w:w="40" w:type="dxa"/>
              <w:left w:w="0" w:type="dxa"/>
              <w:bottom w:w="40" w:type="dxa"/>
              <w:right w:w="0" w:type="dxa"/>
            </w:tcMar>
          </w:tcPr>
          <w:p w14:paraId="4DF4B7A2" w14:textId="77777777" w:rsidR="002351AA" w:rsidRDefault="002351AA">
            <w:pPr>
              <w:spacing w:line="0" w:lineRule="atLeast"/>
            </w:pPr>
          </w:p>
        </w:tc>
        <w:tc>
          <w:tcPr>
            <w:tcW w:w="4160" w:type="dxa"/>
            <w:tcMar>
              <w:top w:w="40" w:type="dxa"/>
              <w:left w:w="0" w:type="dxa"/>
              <w:bottom w:w="40" w:type="dxa"/>
              <w:right w:w="0" w:type="dxa"/>
            </w:tcMar>
          </w:tcPr>
          <w:p w14:paraId="4DF4B7A3" w14:textId="77777777" w:rsidR="002351AA" w:rsidRDefault="006D1264">
            <w:pPr>
              <w:spacing w:line="0" w:lineRule="atLeast"/>
            </w:pPr>
            <w:r>
              <w:rPr>
                <w:rFonts w:ascii="Times New Roman" w:hAnsi="Times New Roman"/>
                <w:strike/>
                <w:sz w:val="20"/>
              </w:rPr>
              <w:t>Limit for all county and leg. district parties to a candidate</w:t>
            </w:r>
          </w:p>
        </w:tc>
        <w:tc>
          <w:tcPr>
            <w:tcW w:w="2320" w:type="dxa"/>
            <w:tcMar>
              <w:top w:w="40" w:type="dxa"/>
              <w:left w:w="0" w:type="dxa"/>
              <w:bottom w:w="40" w:type="dxa"/>
              <w:right w:w="0" w:type="dxa"/>
            </w:tcMar>
            <w:vAlign w:val="bottom"/>
          </w:tcPr>
          <w:p w14:paraId="4DF4B7A4" w14:textId="77777777" w:rsidR="002351AA" w:rsidRDefault="006D1264">
            <w:pPr>
              <w:spacing w:line="0" w:lineRule="atLeast"/>
              <w:jc w:val="center"/>
            </w:pPr>
            <w:r>
              <w:rPr>
                <w:rFonts w:ascii="Times New Roman" w:hAnsi="Times New Roman"/>
                <w:strike/>
                <w:sz w:val="20"/>
              </w:rPr>
              <w:t xml:space="preserve">.50 per voter </w:t>
            </w:r>
          </w:p>
        </w:tc>
        <w:tc>
          <w:tcPr>
            <w:tcW w:w="2320" w:type="dxa"/>
            <w:tcMar>
              <w:top w:w="40" w:type="dxa"/>
              <w:left w:w="0" w:type="dxa"/>
              <w:bottom w:w="40" w:type="dxa"/>
              <w:right w:w="0" w:type="dxa"/>
            </w:tcMar>
            <w:vAlign w:val="bottom"/>
          </w:tcPr>
          <w:p w14:paraId="4DF4B7A5" w14:textId="77777777" w:rsidR="002351AA" w:rsidRDefault="006D1264">
            <w:pPr>
              <w:spacing w:line="0" w:lineRule="atLeast"/>
              <w:jc w:val="center"/>
            </w:pPr>
            <w:r>
              <w:rPr>
                <w:rFonts w:ascii="Times New Roman" w:hAnsi="Times New Roman"/>
                <w:strike/>
                <w:sz w:val="20"/>
              </w:rPr>
              <w:t xml:space="preserve">.50 per registered voter </w:t>
            </w:r>
          </w:p>
        </w:tc>
      </w:tr>
      <w:tr w:rsidR="002351AA" w14:paraId="4DF4B7A9" w14:textId="77777777">
        <w:trPr>
          <w:jc w:val="center"/>
        </w:trPr>
        <w:tc>
          <w:tcPr>
            <w:tcW w:w="1360" w:type="dxa"/>
            <w:tcMar>
              <w:top w:w="40" w:type="dxa"/>
              <w:left w:w="0" w:type="dxa"/>
              <w:bottom w:w="40" w:type="dxa"/>
              <w:right w:w="0" w:type="dxa"/>
            </w:tcMar>
          </w:tcPr>
          <w:p w14:paraId="4DF4B7A7" w14:textId="77777777" w:rsidR="002351AA" w:rsidRDefault="006D1264">
            <w:pPr>
              <w:spacing w:line="0" w:lineRule="atLeast"/>
            </w:pPr>
            <w:r>
              <w:rPr>
                <w:rFonts w:ascii="Times New Roman" w:hAnsi="Times New Roman"/>
                <w:strike/>
                <w:sz w:val="20"/>
              </w:rPr>
              <w:t>.405(5)</w:t>
            </w:r>
          </w:p>
        </w:tc>
        <w:tc>
          <w:tcPr>
            <w:tcW w:w="8800" w:type="dxa"/>
            <w:gridSpan w:val="3"/>
            <w:tcMar>
              <w:top w:w="40" w:type="dxa"/>
              <w:left w:w="0" w:type="dxa"/>
              <w:bottom w:w="40" w:type="dxa"/>
              <w:right w:w="0" w:type="dxa"/>
            </w:tcMar>
          </w:tcPr>
          <w:p w14:paraId="4DF4B7A8" w14:textId="77777777" w:rsidR="002351AA" w:rsidRDefault="006D1264">
            <w:pPr>
              <w:spacing w:line="0" w:lineRule="atLeast"/>
            </w:pPr>
            <w:r>
              <w:rPr>
                <w:rFonts w:ascii="Times New Roman" w:hAnsi="Times New Roman"/>
                <w:strike/>
                <w:sz w:val="20"/>
              </w:rPr>
              <w:t>Contribution Limits—</w:t>
            </w:r>
          </w:p>
        </w:tc>
      </w:tr>
      <w:tr w:rsidR="002351AA" w14:paraId="4DF4B7AC" w14:textId="77777777">
        <w:trPr>
          <w:jc w:val="center"/>
        </w:trPr>
        <w:tc>
          <w:tcPr>
            <w:tcW w:w="1360" w:type="dxa"/>
            <w:tcMar>
              <w:top w:w="40" w:type="dxa"/>
              <w:left w:w="0" w:type="dxa"/>
              <w:bottom w:w="40" w:type="dxa"/>
              <w:right w:w="0" w:type="dxa"/>
            </w:tcMar>
          </w:tcPr>
          <w:p w14:paraId="4DF4B7AA" w14:textId="77777777" w:rsidR="002351AA" w:rsidRDefault="002351AA">
            <w:pPr>
              <w:spacing w:line="0" w:lineRule="atLeast"/>
            </w:pPr>
          </w:p>
        </w:tc>
        <w:tc>
          <w:tcPr>
            <w:tcW w:w="8800" w:type="dxa"/>
            <w:gridSpan w:val="3"/>
            <w:tcMar>
              <w:top w:w="40" w:type="dxa"/>
              <w:left w:w="0" w:type="dxa"/>
              <w:bottom w:w="40" w:type="dxa"/>
              <w:right w:w="0" w:type="dxa"/>
            </w:tcMar>
          </w:tcPr>
          <w:p w14:paraId="4DF4B7AB" w14:textId="77777777" w:rsidR="002351AA" w:rsidRDefault="006D1264">
            <w:pPr>
              <w:spacing w:line="0" w:lineRule="atLeast"/>
            </w:pPr>
            <w:r>
              <w:rPr>
                <w:rFonts w:ascii="Times New Roman" w:hAnsi="Times New Roman"/>
                <w:strike/>
                <w:sz w:val="20"/>
              </w:rPr>
              <w:t>Contributions made by pol. parties and caucus committees to state official up for recall or committee supporting recall</w:t>
            </w:r>
          </w:p>
        </w:tc>
      </w:tr>
      <w:tr w:rsidR="002351AA" w14:paraId="4DF4B7B1" w14:textId="77777777">
        <w:trPr>
          <w:jc w:val="center"/>
        </w:trPr>
        <w:tc>
          <w:tcPr>
            <w:tcW w:w="1360" w:type="dxa"/>
            <w:tcMar>
              <w:top w:w="40" w:type="dxa"/>
              <w:left w:w="0" w:type="dxa"/>
              <w:bottom w:w="40" w:type="dxa"/>
              <w:right w:w="0" w:type="dxa"/>
            </w:tcMar>
          </w:tcPr>
          <w:p w14:paraId="4DF4B7AD" w14:textId="77777777" w:rsidR="002351AA" w:rsidRDefault="002351AA">
            <w:pPr>
              <w:spacing w:line="0" w:lineRule="atLeast"/>
            </w:pPr>
          </w:p>
        </w:tc>
        <w:tc>
          <w:tcPr>
            <w:tcW w:w="4160" w:type="dxa"/>
            <w:tcMar>
              <w:top w:w="40" w:type="dxa"/>
              <w:left w:w="0" w:type="dxa"/>
              <w:bottom w:w="40" w:type="dxa"/>
              <w:right w:w="0" w:type="dxa"/>
            </w:tcMar>
          </w:tcPr>
          <w:p w14:paraId="4DF4B7AE" w14:textId="77777777" w:rsidR="002351AA" w:rsidRDefault="006D1264">
            <w:pPr>
              <w:spacing w:line="0" w:lineRule="atLeast"/>
            </w:pPr>
            <w:r>
              <w:rPr>
                <w:rFonts w:ascii="Times New Roman" w:hAnsi="Times New Roman"/>
                <w:strike/>
                <w:sz w:val="20"/>
              </w:rPr>
              <w:t>State parties and caucuses</w:t>
            </w:r>
          </w:p>
        </w:tc>
        <w:tc>
          <w:tcPr>
            <w:tcW w:w="2320" w:type="dxa"/>
            <w:tcMar>
              <w:top w:w="40" w:type="dxa"/>
              <w:left w:w="0" w:type="dxa"/>
              <w:bottom w:w="40" w:type="dxa"/>
              <w:right w:w="0" w:type="dxa"/>
            </w:tcMar>
            <w:vAlign w:val="bottom"/>
          </w:tcPr>
          <w:p w14:paraId="4DF4B7AF" w14:textId="77777777" w:rsidR="002351AA" w:rsidRDefault="006D1264">
            <w:pPr>
              <w:spacing w:line="0" w:lineRule="atLeast"/>
              <w:jc w:val="center"/>
            </w:pPr>
            <w:r>
              <w:rPr>
                <w:rFonts w:ascii="Times New Roman" w:hAnsi="Times New Roman"/>
                <w:strike/>
                <w:sz w:val="20"/>
              </w:rPr>
              <w:t>.95 per voter</w:t>
            </w:r>
          </w:p>
        </w:tc>
        <w:tc>
          <w:tcPr>
            <w:tcW w:w="2320" w:type="dxa"/>
            <w:tcMar>
              <w:top w:w="40" w:type="dxa"/>
              <w:left w:w="0" w:type="dxa"/>
              <w:bottom w:w="40" w:type="dxa"/>
              <w:right w:w="0" w:type="dxa"/>
            </w:tcMar>
          </w:tcPr>
          <w:p w14:paraId="4DF4B7B0" w14:textId="77777777" w:rsidR="002351AA" w:rsidRDefault="006D1264">
            <w:pPr>
              <w:spacing w:line="0" w:lineRule="atLeast"/>
              <w:jc w:val="center"/>
            </w:pPr>
            <w:r>
              <w:rPr>
                <w:rFonts w:ascii="Times New Roman" w:hAnsi="Times New Roman"/>
                <w:strike/>
                <w:sz w:val="20"/>
              </w:rPr>
              <w:t xml:space="preserve">$1.00 per registered voter </w:t>
            </w:r>
          </w:p>
        </w:tc>
      </w:tr>
      <w:tr w:rsidR="002351AA" w14:paraId="4DF4B7B6" w14:textId="77777777">
        <w:trPr>
          <w:jc w:val="center"/>
        </w:trPr>
        <w:tc>
          <w:tcPr>
            <w:tcW w:w="1360" w:type="dxa"/>
            <w:tcMar>
              <w:top w:w="40" w:type="dxa"/>
              <w:left w:w="0" w:type="dxa"/>
              <w:bottom w:w="40" w:type="dxa"/>
              <w:right w:w="0" w:type="dxa"/>
            </w:tcMar>
          </w:tcPr>
          <w:p w14:paraId="4DF4B7B2" w14:textId="77777777" w:rsidR="002351AA" w:rsidRDefault="002351AA">
            <w:pPr>
              <w:spacing w:line="0" w:lineRule="atLeast"/>
            </w:pPr>
          </w:p>
        </w:tc>
        <w:tc>
          <w:tcPr>
            <w:tcW w:w="4160" w:type="dxa"/>
            <w:tcMar>
              <w:top w:w="40" w:type="dxa"/>
              <w:left w:w="0" w:type="dxa"/>
              <w:bottom w:w="40" w:type="dxa"/>
              <w:right w:w="0" w:type="dxa"/>
            </w:tcMar>
          </w:tcPr>
          <w:p w14:paraId="4DF4B7B3" w14:textId="77777777" w:rsidR="002351AA" w:rsidRDefault="006D1264">
            <w:pPr>
              <w:spacing w:line="0" w:lineRule="atLeast"/>
            </w:pPr>
            <w:r>
              <w:rPr>
                <w:rFonts w:ascii="Times New Roman" w:hAnsi="Times New Roman"/>
                <w:strike/>
                <w:sz w:val="20"/>
              </w:rPr>
              <w:t>County and leg. district parties</w:t>
            </w:r>
          </w:p>
        </w:tc>
        <w:tc>
          <w:tcPr>
            <w:tcW w:w="2320" w:type="dxa"/>
            <w:tcMar>
              <w:top w:w="40" w:type="dxa"/>
              <w:left w:w="0" w:type="dxa"/>
              <w:bottom w:w="40" w:type="dxa"/>
              <w:right w:w="0" w:type="dxa"/>
            </w:tcMar>
            <w:vAlign w:val="bottom"/>
          </w:tcPr>
          <w:p w14:paraId="4DF4B7B4" w14:textId="77777777" w:rsidR="002351AA" w:rsidRDefault="006D1264">
            <w:pPr>
              <w:spacing w:line="0" w:lineRule="atLeast"/>
              <w:jc w:val="center"/>
            </w:pPr>
            <w:r>
              <w:rPr>
                <w:rFonts w:ascii="Times New Roman" w:hAnsi="Times New Roman"/>
                <w:strike/>
                <w:sz w:val="20"/>
              </w:rPr>
              <w:t>.50 per voter</w:t>
            </w:r>
          </w:p>
        </w:tc>
        <w:tc>
          <w:tcPr>
            <w:tcW w:w="2320" w:type="dxa"/>
            <w:tcMar>
              <w:top w:w="40" w:type="dxa"/>
              <w:left w:w="0" w:type="dxa"/>
              <w:bottom w:w="40" w:type="dxa"/>
              <w:right w:w="0" w:type="dxa"/>
            </w:tcMar>
          </w:tcPr>
          <w:p w14:paraId="4DF4B7B5" w14:textId="77777777" w:rsidR="002351AA" w:rsidRDefault="006D1264">
            <w:pPr>
              <w:spacing w:line="0" w:lineRule="atLeast"/>
              <w:jc w:val="center"/>
            </w:pPr>
            <w:r>
              <w:rPr>
                <w:rFonts w:ascii="Times New Roman" w:hAnsi="Times New Roman"/>
                <w:strike/>
                <w:sz w:val="20"/>
              </w:rPr>
              <w:t>.50 per registered voter</w:t>
            </w:r>
          </w:p>
        </w:tc>
      </w:tr>
      <w:tr w:rsidR="002351AA" w14:paraId="4DF4B7BB" w14:textId="77777777">
        <w:trPr>
          <w:jc w:val="center"/>
        </w:trPr>
        <w:tc>
          <w:tcPr>
            <w:tcW w:w="1360" w:type="dxa"/>
            <w:tcMar>
              <w:top w:w="40" w:type="dxa"/>
              <w:left w:w="0" w:type="dxa"/>
              <w:bottom w:w="40" w:type="dxa"/>
              <w:right w:w="0" w:type="dxa"/>
            </w:tcMar>
          </w:tcPr>
          <w:p w14:paraId="4DF4B7B7" w14:textId="77777777" w:rsidR="002351AA" w:rsidRDefault="002351AA">
            <w:pPr>
              <w:spacing w:line="0" w:lineRule="atLeast"/>
            </w:pPr>
          </w:p>
        </w:tc>
        <w:tc>
          <w:tcPr>
            <w:tcW w:w="4160" w:type="dxa"/>
            <w:tcMar>
              <w:top w:w="40" w:type="dxa"/>
              <w:left w:w="0" w:type="dxa"/>
              <w:bottom w:w="40" w:type="dxa"/>
              <w:right w:w="0" w:type="dxa"/>
            </w:tcMar>
          </w:tcPr>
          <w:p w14:paraId="4DF4B7B8" w14:textId="77777777" w:rsidR="002351AA" w:rsidRDefault="006D1264">
            <w:pPr>
              <w:spacing w:line="0" w:lineRule="atLeast"/>
            </w:pPr>
            <w:r>
              <w:rPr>
                <w:rFonts w:ascii="Times New Roman" w:hAnsi="Times New Roman"/>
                <w:strike/>
                <w:sz w:val="20"/>
              </w:rPr>
              <w:t>Limit for all county and leg. district parties to state official up for recall or pol. comm. supporting recall</w:t>
            </w:r>
          </w:p>
        </w:tc>
        <w:tc>
          <w:tcPr>
            <w:tcW w:w="2320" w:type="dxa"/>
            <w:tcMar>
              <w:top w:w="40" w:type="dxa"/>
              <w:left w:w="0" w:type="dxa"/>
              <w:bottom w:w="40" w:type="dxa"/>
              <w:right w:w="0" w:type="dxa"/>
            </w:tcMar>
            <w:vAlign w:val="bottom"/>
          </w:tcPr>
          <w:p w14:paraId="4DF4B7B9" w14:textId="77777777" w:rsidR="002351AA" w:rsidRDefault="006D1264">
            <w:pPr>
              <w:spacing w:line="0" w:lineRule="atLeast"/>
              <w:jc w:val="center"/>
            </w:pPr>
            <w:r>
              <w:rPr>
                <w:rFonts w:ascii="Times New Roman" w:hAnsi="Times New Roman"/>
                <w:strike/>
                <w:sz w:val="20"/>
              </w:rPr>
              <w:t>.50 per voter</w:t>
            </w:r>
          </w:p>
        </w:tc>
        <w:tc>
          <w:tcPr>
            <w:tcW w:w="2320" w:type="dxa"/>
            <w:tcMar>
              <w:top w:w="40" w:type="dxa"/>
              <w:left w:w="0" w:type="dxa"/>
              <w:bottom w:w="40" w:type="dxa"/>
              <w:right w:w="0" w:type="dxa"/>
            </w:tcMar>
            <w:vAlign w:val="bottom"/>
          </w:tcPr>
          <w:p w14:paraId="4DF4B7BA" w14:textId="77777777" w:rsidR="002351AA" w:rsidRDefault="006D1264">
            <w:pPr>
              <w:spacing w:line="0" w:lineRule="atLeast"/>
              <w:jc w:val="center"/>
            </w:pPr>
            <w:r>
              <w:rPr>
                <w:rFonts w:ascii="Times New Roman" w:hAnsi="Times New Roman"/>
                <w:strike/>
                <w:sz w:val="20"/>
              </w:rPr>
              <w:t>.50 per registered voter</w:t>
            </w:r>
          </w:p>
        </w:tc>
      </w:tr>
      <w:tr w:rsidR="002351AA" w14:paraId="4DF4B7C0" w14:textId="77777777">
        <w:trPr>
          <w:jc w:val="center"/>
        </w:trPr>
        <w:tc>
          <w:tcPr>
            <w:tcW w:w="1360" w:type="dxa"/>
            <w:tcMar>
              <w:top w:w="40" w:type="dxa"/>
              <w:left w:w="0" w:type="dxa"/>
              <w:bottom w:w="40" w:type="dxa"/>
              <w:right w:w="0" w:type="dxa"/>
            </w:tcMar>
          </w:tcPr>
          <w:p w14:paraId="4DF4B7BC" w14:textId="77777777" w:rsidR="002351AA" w:rsidRDefault="006D1264">
            <w:pPr>
              <w:spacing w:line="0" w:lineRule="atLeast"/>
            </w:pPr>
            <w:r>
              <w:rPr>
                <w:rFonts w:ascii="Times New Roman" w:hAnsi="Times New Roman"/>
                <w:strike/>
                <w:sz w:val="20"/>
              </w:rPr>
              <w:t>.405(7)</w:t>
            </w:r>
          </w:p>
        </w:tc>
        <w:tc>
          <w:tcPr>
            <w:tcW w:w="4160" w:type="dxa"/>
            <w:tcMar>
              <w:top w:w="40" w:type="dxa"/>
              <w:left w:w="0" w:type="dxa"/>
              <w:bottom w:w="40" w:type="dxa"/>
              <w:right w:w="0" w:type="dxa"/>
            </w:tcMar>
          </w:tcPr>
          <w:p w14:paraId="4DF4B7BD" w14:textId="77777777" w:rsidR="002351AA" w:rsidRDefault="006D1264">
            <w:pPr>
              <w:spacing w:line="0" w:lineRule="atLeast"/>
            </w:pPr>
            <w:r>
              <w:rPr>
                <w:rFonts w:ascii="Times New Roman" w:hAnsi="Times New Roman"/>
                <w:strike/>
                <w:sz w:val="20"/>
              </w:rPr>
              <w:t>Limits on contributions to political parties and caucus committees</w:t>
            </w:r>
          </w:p>
        </w:tc>
        <w:tc>
          <w:tcPr>
            <w:tcW w:w="2320" w:type="dxa"/>
            <w:tcMar>
              <w:top w:w="40" w:type="dxa"/>
              <w:left w:w="0" w:type="dxa"/>
              <w:bottom w:w="40" w:type="dxa"/>
              <w:right w:w="0" w:type="dxa"/>
            </w:tcMar>
          </w:tcPr>
          <w:p w14:paraId="4DF4B7BE" w14:textId="77777777" w:rsidR="002351AA" w:rsidRDefault="002351AA">
            <w:pPr>
              <w:spacing w:line="0" w:lineRule="atLeast"/>
            </w:pPr>
          </w:p>
        </w:tc>
        <w:tc>
          <w:tcPr>
            <w:tcW w:w="2320" w:type="dxa"/>
            <w:tcMar>
              <w:top w:w="40" w:type="dxa"/>
              <w:left w:w="0" w:type="dxa"/>
              <w:bottom w:w="40" w:type="dxa"/>
              <w:right w:w="0" w:type="dxa"/>
            </w:tcMar>
          </w:tcPr>
          <w:p w14:paraId="4DF4B7BF" w14:textId="77777777" w:rsidR="002351AA" w:rsidRDefault="002351AA">
            <w:pPr>
              <w:spacing w:line="0" w:lineRule="atLeast"/>
            </w:pPr>
          </w:p>
        </w:tc>
      </w:tr>
      <w:tr w:rsidR="002351AA" w14:paraId="4DF4B7C5" w14:textId="77777777">
        <w:trPr>
          <w:jc w:val="center"/>
        </w:trPr>
        <w:tc>
          <w:tcPr>
            <w:tcW w:w="1360" w:type="dxa"/>
            <w:tcMar>
              <w:top w:w="40" w:type="dxa"/>
              <w:left w:w="0" w:type="dxa"/>
              <w:bottom w:w="40" w:type="dxa"/>
              <w:right w:w="0" w:type="dxa"/>
            </w:tcMar>
          </w:tcPr>
          <w:p w14:paraId="4DF4B7C1" w14:textId="77777777" w:rsidR="002351AA" w:rsidRDefault="002351AA">
            <w:pPr>
              <w:spacing w:line="0" w:lineRule="atLeast"/>
            </w:pPr>
          </w:p>
        </w:tc>
        <w:tc>
          <w:tcPr>
            <w:tcW w:w="4160" w:type="dxa"/>
            <w:tcMar>
              <w:top w:w="40" w:type="dxa"/>
              <w:left w:w="0" w:type="dxa"/>
              <w:bottom w:w="40" w:type="dxa"/>
              <w:right w:w="0" w:type="dxa"/>
            </w:tcMar>
          </w:tcPr>
          <w:p w14:paraId="4DF4B7C2" w14:textId="77777777" w:rsidR="002351AA" w:rsidRDefault="006D1264">
            <w:pPr>
              <w:spacing w:line="0" w:lineRule="atLeast"/>
            </w:pPr>
            <w:r>
              <w:rPr>
                <w:rFonts w:ascii="Times New Roman" w:hAnsi="Times New Roman"/>
                <w:strike/>
                <w:sz w:val="20"/>
              </w:rPr>
              <w:t>To caucus committee</w:t>
            </w:r>
          </w:p>
        </w:tc>
        <w:tc>
          <w:tcPr>
            <w:tcW w:w="2320" w:type="dxa"/>
            <w:tcMar>
              <w:top w:w="40" w:type="dxa"/>
              <w:left w:w="0" w:type="dxa"/>
              <w:bottom w:w="40" w:type="dxa"/>
              <w:right w:w="0" w:type="dxa"/>
            </w:tcMar>
          </w:tcPr>
          <w:p w14:paraId="4DF4B7C3" w14:textId="77777777" w:rsidR="002351AA" w:rsidRDefault="006D1264">
            <w:pPr>
              <w:spacing w:line="0" w:lineRule="atLeast"/>
              <w:jc w:val="center"/>
            </w:pPr>
            <w:r>
              <w:rPr>
                <w:rFonts w:ascii="Times New Roman" w:hAnsi="Times New Roman"/>
                <w:strike/>
                <w:sz w:val="20"/>
              </w:rPr>
              <w:t>$950</w:t>
            </w:r>
          </w:p>
        </w:tc>
        <w:tc>
          <w:tcPr>
            <w:tcW w:w="2320" w:type="dxa"/>
            <w:tcMar>
              <w:top w:w="40" w:type="dxa"/>
              <w:left w:w="0" w:type="dxa"/>
              <w:bottom w:w="40" w:type="dxa"/>
              <w:right w:w="0" w:type="dxa"/>
            </w:tcMar>
          </w:tcPr>
          <w:p w14:paraId="4DF4B7C4" w14:textId="77777777" w:rsidR="002351AA" w:rsidRDefault="006D1264">
            <w:pPr>
              <w:spacing w:line="0" w:lineRule="atLeast"/>
              <w:jc w:val="center"/>
            </w:pPr>
            <w:r>
              <w:rPr>
                <w:rFonts w:ascii="Times New Roman" w:hAnsi="Times New Roman"/>
                <w:strike/>
                <w:sz w:val="20"/>
              </w:rPr>
              <w:t>$1,000</w:t>
            </w:r>
          </w:p>
        </w:tc>
      </w:tr>
      <w:tr w:rsidR="002351AA" w14:paraId="4DF4B7CA" w14:textId="77777777">
        <w:trPr>
          <w:jc w:val="center"/>
        </w:trPr>
        <w:tc>
          <w:tcPr>
            <w:tcW w:w="1360" w:type="dxa"/>
            <w:tcMar>
              <w:top w:w="40" w:type="dxa"/>
              <w:left w:w="0" w:type="dxa"/>
              <w:bottom w:w="40" w:type="dxa"/>
              <w:right w:w="0" w:type="dxa"/>
            </w:tcMar>
          </w:tcPr>
          <w:p w14:paraId="4DF4B7C6" w14:textId="77777777" w:rsidR="002351AA" w:rsidRDefault="002351AA">
            <w:pPr>
              <w:spacing w:line="0" w:lineRule="atLeast"/>
            </w:pPr>
          </w:p>
        </w:tc>
        <w:tc>
          <w:tcPr>
            <w:tcW w:w="4160" w:type="dxa"/>
            <w:tcMar>
              <w:top w:w="40" w:type="dxa"/>
              <w:left w:w="0" w:type="dxa"/>
              <w:bottom w:w="40" w:type="dxa"/>
              <w:right w:w="0" w:type="dxa"/>
            </w:tcMar>
          </w:tcPr>
          <w:p w14:paraId="4DF4B7C7" w14:textId="77777777" w:rsidR="002351AA" w:rsidRDefault="006D1264">
            <w:pPr>
              <w:spacing w:line="0" w:lineRule="atLeast"/>
            </w:pPr>
            <w:r>
              <w:rPr>
                <w:rFonts w:ascii="Times New Roman" w:hAnsi="Times New Roman"/>
                <w:strike/>
                <w:sz w:val="20"/>
              </w:rPr>
              <w:t>To political party</w:t>
            </w:r>
          </w:p>
        </w:tc>
        <w:tc>
          <w:tcPr>
            <w:tcW w:w="2320" w:type="dxa"/>
            <w:tcMar>
              <w:top w:w="40" w:type="dxa"/>
              <w:left w:w="0" w:type="dxa"/>
              <w:bottom w:w="40" w:type="dxa"/>
              <w:right w:w="0" w:type="dxa"/>
            </w:tcMar>
          </w:tcPr>
          <w:p w14:paraId="4DF4B7C8" w14:textId="77777777" w:rsidR="002351AA" w:rsidRDefault="006D1264">
            <w:pPr>
              <w:spacing w:line="0" w:lineRule="atLeast"/>
              <w:jc w:val="center"/>
            </w:pPr>
            <w:r>
              <w:rPr>
                <w:rFonts w:ascii="Times New Roman" w:hAnsi="Times New Roman"/>
                <w:strike/>
                <w:sz w:val="20"/>
              </w:rPr>
              <w:t>$5,000</w:t>
            </w:r>
          </w:p>
        </w:tc>
        <w:tc>
          <w:tcPr>
            <w:tcW w:w="2320" w:type="dxa"/>
            <w:tcMar>
              <w:top w:w="40" w:type="dxa"/>
              <w:left w:w="0" w:type="dxa"/>
              <w:bottom w:w="40" w:type="dxa"/>
              <w:right w:w="0" w:type="dxa"/>
            </w:tcMar>
          </w:tcPr>
          <w:p w14:paraId="4DF4B7C9" w14:textId="77777777" w:rsidR="002351AA" w:rsidRDefault="006D1264">
            <w:pPr>
              <w:spacing w:line="0" w:lineRule="atLeast"/>
              <w:jc w:val="center"/>
            </w:pPr>
            <w:r>
              <w:rPr>
                <w:rFonts w:ascii="Times New Roman" w:hAnsi="Times New Roman"/>
                <w:strike/>
                <w:sz w:val="20"/>
              </w:rPr>
              <w:t>$5,500</w:t>
            </w:r>
          </w:p>
        </w:tc>
      </w:tr>
      <w:tr w:rsidR="002351AA" w14:paraId="4DF4B7CF" w14:textId="77777777">
        <w:trPr>
          <w:jc w:val="center"/>
        </w:trPr>
        <w:tc>
          <w:tcPr>
            <w:tcW w:w="1360" w:type="dxa"/>
            <w:tcMar>
              <w:top w:w="40" w:type="dxa"/>
              <w:left w:w="0" w:type="dxa"/>
              <w:bottom w:w="40" w:type="dxa"/>
              <w:right w:w="0" w:type="dxa"/>
            </w:tcMar>
          </w:tcPr>
          <w:p w14:paraId="4DF4B7CB" w14:textId="77777777" w:rsidR="002351AA" w:rsidRDefault="006D1264">
            <w:pPr>
              <w:spacing w:line="0" w:lineRule="atLeast"/>
            </w:pPr>
            <w:r>
              <w:rPr>
                <w:rFonts w:ascii="Times New Roman" w:hAnsi="Times New Roman"/>
                <w:strike/>
                <w:sz w:val="20"/>
              </w:rPr>
              <w:t>.410(1)</w:t>
            </w:r>
          </w:p>
        </w:tc>
        <w:tc>
          <w:tcPr>
            <w:tcW w:w="4160" w:type="dxa"/>
            <w:tcMar>
              <w:top w:w="40" w:type="dxa"/>
              <w:left w:w="0" w:type="dxa"/>
              <w:bottom w:w="40" w:type="dxa"/>
              <w:right w:w="0" w:type="dxa"/>
            </w:tcMar>
          </w:tcPr>
          <w:p w14:paraId="4DF4B7CC" w14:textId="77777777" w:rsidR="002351AA" w:rsidRDefault="006D1264">
            <w:pPr>
              <w:spacing w:line="0" w:lineRule="atLeast"/>
            </w:pPr>
            <w:r>
              <w:rPr>
                <w:rFonts w:ascii="Times New Roman" w:hAnsi="Times New Roman"/>
                <w:strike/>
                <w:sz w:val="20"/>
              </w:rPr>
              <w:t>Candidates for judicial office</w:t>
            </w:r>
          </w:p>
        </w:tc>
        <w:tc>
          <w:tcPr>
            <w:tcW w:w="2320" w:type="dxa"/>
            <w:tcMar>
              <w:top w:w="40" w:type="dxa"/>
              <w:left w:w="0" w:type="dxa"/>
              <w:bottom w:w="40" w:type="dxa"/>
              <w:right w:w="0" w:type="dxa"/>
            </w:tcMar>
            <w:vAlign w:val="bottom"/>
          </w:tcPr>
          <w:p w14:paraId="4DF4B7CD" w14:textId="77777777" w:rsidR="002351AA" w:rsidRDefault="006D1264">
            <w:pPr>
              <w:spacing w:line="0" w:lineRule="atLeast"/>
              <w:jc w:val="center"/>
            </w:pPr>
            <w:r>
              <w:rPr>
                <w:rFonts w:ascii="Times New Roman" w:hAnsi="Times New Roman"/>
                <w:strike/>
                <w:sz w:val="20"/>
              </w:rPr>
              <w:t>$1,900</w:t>
            </w:r>
          </w:p>
        </w:tc>
        <w:tc>
          <w:tcPr>
            <w:tcW w:w="2320" w:type="dxa"/>
            <w:tcMar>
              <w:top w:w="40" w:type="dxa"/>
              <w:left w:w="0" w:type="dxa"/>
              <w:bottom w:w="40" w:type="dxa"/>
              <w:right w:w="0" w:type="dxa"/>
            </w:tcMar>
            <w:vAlign w:val="bottom"/>
          </w:tcPr>
          <w:p w14:paraId="4DF4B7CE" w14:textId="77777777" w:rsidR="002351AA" w:rsidRDefault="006D1264">
            <w:pPr>
              <w:spacing w:line="0" w:lineRule="atLeast"/>
              <w:jc w:val="center"/>
            </w:pPr>
            <w:r>
              <w:rPr>
                <w:rFonts w:ascii="Times New Roman" w:hAnsi="Times New Roman"/>
                <w:strike/>
                <w:sz w:val="20"/>
              </w:rPr>
              <w:t>$2,000</w:t>
            </w:r>
          </w:p>
        </w:tc>
      </w:tr>
      <w:tr w:rsidR="002351AA" w14:paraId="4DF4B7D4" w14:textId="77777777">
        <w:trPr>
          <w:jc w:val="center"/>
        </w:trPr>
        <w:tc>
          <w:tcPr>
            <w:tcW w:w="1360" w:type="dxa"/>
            <w:tcMar>
              <w:top w:w="40" w:type="dxa"/>
              <w:left w:w="0" w:type="dxa"/>
              <w:bottom w:w="40" w:type="dxa"/>
              <w:right w:w="0" w:type="dxa"/>
            </w:tcMar>
          </w:tcPr>
          <w:p w14:paraId="4DF4B7D0" w14:textId="77777777" w:rsidR="002351AA" w:rsidRDefault="006D1264">
            <w:pPr>
              <w:spacing w:line="0" w:lineRule="atLeast"/>
            </w:pPr>
            <w:r>
              <w:rPr>
                <w:rFonts w:ascii="Times New Roman" w:hAnsi="Times New Roman"/>
                <w:strike/>
                <w:sz w:val="20"/>
              </w:rPr>
              <w:t>.475</w:t>
            </w:r>
          </w:p>
        </w:tc>
        <w:tc>
          <w:tcPr>
            <w:tcW w:w="4160" w:type="dxa"/>
            <w:tcMar>
              <w:top w:w="40" w:type="dxa"/>
              <w:left w:w="0" w:type="dxa"/>
              <w:bottom w:w="40" w:type="dxa"/>
              <w:right w:w="0" w:type="dxa"/>
            </w:tcMar>
          </w:tcPr>
          <w:p w14:paraId="4DF4B7D1" w14:textId="77777777" w:rsidR="002351AA" w:rsidRDefault="006D1264">
            <w:pPr>
              <w:spacing w:line="0" w:lineRule="atLeast"/>
            </w:pPr>
            <w:r>
              <w:rPr>
                <w:rFonts w:ascii="Times New Roman" w:hAnsi="Times New Roman"/>
                <w:strike/>
                <w:sz w:val="20"/>
              </w:rPr>
              <w:t>Contribution must be made by written instrument</w:t>
            </w:r>
          </w:p>
        </w:tc>
        <w:tc>
          <w:tcPr>
            <w:tcW w:w="2320" w:type="dxa"/>
            <w:tcMar>
              <w:top w:w="40" w:type="dxa"/>
              <w:left w:w="0" w:type="dxa"/>
              <w:bottom w:w="40" w:type="dxa"/>
              <w:right w:w="0" w:type="dxa"/>
            </w:tcMar>
            <w:vAlign w:val="bottom"/>
          </w:tcPr>
          <w:p w14:paraId="4DF4B7D2" w14:textId="77777777" w:rsidR="002351AA" w:rsidRDefault="006D1264">
            <w:pPr>
              <w:spacing w:line="0" w:lineRule="atLeast"/>
              <w:jc w:val="center"/>
            </w:pPr>
            <w:r>
              <w:rPr>
                <w:rFonts w:ascii="Times New Roman" w:hAnsi="Times New Roman"/>
                <w:strike/>
                <w:sz w:val="20"/>
              </w:rPr>
              <w:t>$95</w:t>
            </w:r>
          </w:p>
        </w:tc>
        <w:tc>
          <w:tcPr>
            <w:tcW w:w="2320" w:type="dxa"/>
            <w:tcMar>
              <w:top w:w="40" w:type="dxa"/>
              <w:left w:w="0" w:type="dxa"/>
              <w:bottom w:w="40" w:type="dxa"/>
              <w:right w:w="0" w:type="dxa"/>
            </w:tcMar>
            <w:vAlign w:val="bottom"/>
          </w:tcPr>
          <w:p w14:paraId="4DF4B7D3" w14:textId="77777777" w:rsidR="002351AA" w:rsidRDefault="006D1264">
            <w:pPr>
              <w:spacing w:line="0" w:lineRule="atLeast"/>
              <w:jc w:val="center"/>
            </w:pPr>
            <w:r>
              <w:rPr>
                <w:rFonts w:ascii="Times New Roman" w:hAnsi="Times New Roman"/>
                <w:strike/>
                <w:sz w:val="20"/>
              </w:rPr>
              <w:t>$100</w:t>
            </w:r>
          </w:p>
        </w:tc>
      </w:tr>
      <w:tr w:rsidR="002351AA" w14:paraId="4DF4B7D9" w14:textId="77777777">
        <w:trPr>
          <w:jc w:val="center"/>
        </w:trPr>
        <w:tc>
          <w:tcPr>
            <w:tcW w:w="1360" w:type="dxa"/>
            <w:tcMar>
              <w:top w:w="40" w:type="dxa"/>
              <w:left w:w="0" w:type="dxa"/>
              <w:bottom w:w="40" w:type="dxa"/>
              <w:right w:w="0" w:type="dxa"/>
            </w:tcMar>
          </w:tcPr>
          <w:p w14:paraId="4DF4B7D5" w14:textId="77777777" w:rsidR="002351AA" w:rsidRDefault="006D1264">
            <w:pPr>
              <w:spacing w:line="0" w:lineRule="atLeast"/>
            </w:pPr>
            <w:r>
              <w:rPr>
                <w:rFonts w:ascii="Times New Roman" w:hAnsi="Times New Roman"/>
                <w:strike/>
                <w:sz w:val="20"/>
              </w:rPr>
              <w:t>.710</w:t>
            </w:r>
          </w:p>
        </w:tc>
        <w:tc>
          <w:tcPr>
            <w:tcW w:w="4160" w:type="dxa"/>
            <w:tcMar>
              <w:top w:w="40" w:type="dxa"/>
              <w:left w:w="0" w:type="dxa"/>
              <w:bottom w:w="40" w:type="dxa"/>
              <w:right w:w="0" w:type="dxa"/>
            </w:tcMar>
          </w:tcPr>
          <w:p w14:paraId="4DF4B7D6" w14:textId="77777777" w:rsidR="002351AA" w:rsidRDefault="006D1264">
            <w:pPr>
              <w:spacing w:line="0" w:lineRule="atLeast"/>
            </w:pPr>
            <w:r>
              <w:rPr>
                <w:rFonts w:ascii="Times New Roman" w:hAnsi="Times New Roman"/>
                <w:strike/>
                <w:sz w:val="20"/>
              </w:rPr>
              <w:t>Code values for statement of personal financial affairs - See WAC 390-24-301</w:t>
            </w:r>
            <w:r>
              <w:t>))</w:t>
            </w:r>
          </w:p>
        </w:tc>
        <w:tc>
          <w:tcPr>
            <w:tcW w:w="2320" w:type="dxa"/>
            <w:tcMar>
              <w:top w:w="40" w:type="dxa"/>
              <w:left w:w="0" w:type="dxa"/>
              <w:bottom w:w="40" w:type="dxa"/>
              <w:right w:w="0" w:type="dxa"/>
            </w:tcMar>
          </w:tcPr>
          <w:p w14:paraId="4DF4B7D7" w14:textId="77777777" w:rsidR="002351AA" w:rsidRDefault="002351AA">
            <w:pPr>
              <w:spacing w:line="0" w:lineRule="atLeast"/>
              <w:jc w:val="center"/>
            </w:pPr>
          </w:p>
        </w:tc>
        <w:tc>
          <w:tcPr>
            <w:tcW w:w="2320" w:type="dxa"/>
            <w:tcMar>
              <w:top w:w="40" w:type="dxa"/>
              <w:left w:w="0" w:type="dxa"/>
              <w:bottom w:w="40" w:type="dxa"/>
              <w:right w:w="0" w:type="dxa"/>
            </w:tcMar>
          </w:tcPr>
          <w:p w14:paraId="4DF4B7D8" w14:textId="77777777" w:rsidR="002351AA" w:rsidRDefault="002351AA">
            <w:pPr>
              <w:spacing w:line="0" w:lineRule="atLeast"/>
              <w:jc w:val="center"/>
            </w:pPr>
          </w:p>
        </w:tc>
      </w:tr>
    </w:tbl>
    <w:p w14:paraId="4DF4B7DA" w14:textId="77777777" w:rsidR="002351AA" w:rsidRDefault="002351AA">
      <w:pPr>
        <w:spacing w:line="40" w:lineRule="exact"/>
      </w:pPr>
    </w:p>
    <w:tbl>
      <w:tblPr>
        <w:tblW w:w="0" w:type="auto"/>
        <w:jc w:val="center"/>
        <w:tblCellMar>
          <w:left w:w="70" w:type="dxa"/>
          <w:right w:w="70" w:type="dxa"/>
        </w:tblCellMar>
        <w:tblLook w:val="04A0" w:firstRow="1" w:lastRow="0" w:firstColumn="1" w:lastColumn="0" w:noHBand="0" w:noVBand="1"/>
      </w:tblPr>
      <w:tblGrid>
        <w:gridCol w:w="1280"/>
        <w:gridCol w:w="1750"/>
        <w:gridCol w:w="1199"/>
        <w:gridCol w:w="1199"/>
        <w:gridCol w:w="1427"/>
        <w:gridCol w:w="3311"/>
      </w:tblGrid>
      <w:tr w:rsidR="00C00B7E" w14:paraId="4DF4B7E3" w14:textId="6A790839" w:rsidTr="00935F5E">
        <w:trPr>
          <w:cantSplit/>
          <w:tblHeader/>
          <w:jc w:val="center"/>
        </w:trPr>
        <w:tc>
          <w:tcPr>
            <w:tcW w:w="128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4DF4B7DB" w14:textId="77777777" w:rsidR="0050291C" w:rsidRDefault="0050291C">
            <w:pPr>
              <w:spacing w:line="0" w:lineRule="atLeast"/>
              <w:jc w:val="center"/>
            </w:pPr>
            <w:r>
              <w:rPr>
                <w:rFonts w:ascii="Times New Roman" w:hAnsi="Times New Roman"/>
                <w:b/>
                <w:sz w:val="20"/>
                <w:u w:val="single"/>
              </w:rPr>
              <w:t>Code Section</w:t>
            </w:r>
          </w:p>
        </w:tc>
        <w:tc>
          <w:tcPr>
            <w:tcW w:w="175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DF4B7DC" w14:textId="77777777" w:rsidR="0050291C" w:rsidRDefault="0050291C">
            <w:pPr>
              <w:spacing w:line="0" w:lineRule="atLeast"/>
              <w:jc w:val="center"/>
            </w:pPr>
            <w:r>
              <w:rPr>
                <w:rFonts w:ascii="Times New Roman" w:hAnsi="Times New Roman"/>
                <w:b/>
                <w:sz w:val="20"/>
                <w:u w:val="single"/>
              </w:rPr>
              <w:t>Subject</w:t>
            </w:r>
          </w:p>
        </w:tc>
        <w:tc>
          <w:tcPr>
            <w:tcW w:w="1199"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DF4B7DD" w14:textId="77777777" w:rsidR="0050291C" w:rsidRDefault="0050291C">
            <w:pPr>
              <w:spacing w:line="0" w:lineRule="atLeast"/>
              <w:jc w:val="center"/>
            </w:pPr>
            <w:r>
              <w:rPr>
                <w:rFonts w:ascii="Times New Roman" w:hAnsi="Times New Roman"/>
                <w:b/>
                <w:sz w:val="20"/>
                <w:u w:val="single"/>
              </w:rPr>
              <w:t>Value Set in Statute</w:t>
            </w:r>
          </w:p>
          <w:p w14:paraId="4DF4B7DE" w14:textId="77777777" w:rsidR="0050291C" w:rsidRDefault="0050291C">
            <w:pPr>
              <w:spacing w:line="0" w:lineRule="atLeast"/>
              <w:jc w:val="center"/>
            </w:pPr>
            <w:r>
              <w:rPr>
                <w:rFonts w:ascii="Times New Roman" w:hAnsi="Times New Roman"/>
                <w:b/>
                <w:sz w:val="20"/>
                <w:u w:val="single"/>
              </w:rPr>
              <w:t>(year last changed)</w:t>
            </w:r>
          </w:p>
        </w:tc>
        <w:tc>
          <w:tcPr>
            <w:tcW w:w="1199"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DF4B7DF" w14:textId="3B68588D" w:rsidR="0050291C" w:rsidRDefault="0050291C">
            <w:pPr>
              <w:spacing w:line="0" w:lineRule="atLeast"/>
              <w:jc w:val="center"/>
            </w:pPr>
            <w:r>
              <w:rPr>
                <w:rFonts w:ascii="Times New Roman" w:hAnsi="Times New Roman"/>
                <w:b/>
                <w:sz w:val="20"/>
                <w:u w:val="single"/>
              </w:rPr>
              <w:t>Previous Adjusted</w:t>
            </w:r>
            <w:ins w:id="0" w:author="Flynn, Sean (PDC)" w:date="2023-02-15T11:16:00Z">
              <w:r w:rsidR="00596553">
                <w:rPr>
                  <w:rFonts w:ascii="Times New Roman" w:hAnsi="Times New Roman"/>
                  <w:b/>
                  <w:sz w:val="20"/>
                  <w:u w:val="single"/>
                </w:rPr>
                <w:t xml:space="preserve"> </w:t>
              </w:r>
            </w:ins>
            <w:del w:id="1" w:author="Flynn, Sean (PDC)" w:date="2023-02-15T11:16:00Z">
              <w:r w:rsidDel="00596553">
                <w:rPr>
                  <w:rFonts w:ascii="Times New Roman" w:hAnsi="Times New Roman"/>
                  <w:b/>
                  <w:sz w:val="20"/>
                  <w:u w:val="single"/>
                </w:rPr>
                <w:delText xml:space="preserve"> </w:delText>
              </w:r>
            </w:del>
            <w:r>
              <w:rPr>
                <w:rFonts w:ascii="Times New Roman" w:hAnsi="Times New Roman"/>
                <w:b/>
                <w:sz w:val="20"/>
                <w:u w:val="single"/>
              </w:rPr>
              <w:t>Value in Rule</w:t>
            </w:r>
          </w:p>
          <w:p w14:paraId="4DF4B7E0" w14:textId="77777777" w:rsidR="0050291C" w:rsidRDefault="0050291C">
            <w:pPr>
              <w:spacing w:line="0" w:lineRule="atLeast"/>
              <w:jc w:val="center"/>
            </w:pPr>
            <w:r>
              <w:rPr>
                <w:rFonts w:ascii="Times New Roman" w:hAnsi="Times New Roman"/>
                <w:b/>
                <w:sz w:val="20"/>
                <w:u w:val="single"/>
              </w:rPr>
              <w:t>(last set in 2016)</w:t>
            </w:r>
          </w:p>
        </w:tc>
        <w:tc>
          <w:tcPr>
            <w:tcW w:w="1427"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DF4B7E1" w14:textId="77777777" w:rsidR="0050291C" w:rsidRDefault="0050291C">
            <w:pPr>
              <w:spacing w:line="0" w:lineRule="atLeast"/>
              <w:jc w:val="center"/>
            </w:pPr>
            <w:r>
              <w:rPr>
                <w:rFonts w:ascii="Times New Roman" w:hAnsi="Times New Roman"/>
                <w:b/>
                <w:sz w:val="20"/>
                <w:u w:val="single"/>
              </w:rPr>
              <w:t>Current Adjusted Value</w:t>
            </w:r>
          </w:p>
          <w:p w14:paraId="4DF4B7E2" w14:textId="77777777" w:rsidR="0050291C" w:rsidRDefault="0050291C">
            <w:pPr>
              <w:spacing w:line="0" w:lineRule="atLeast"/>
              <w:jc w:val="center"/>
            </w:pPr>
            <w:r>
              <w:rPr>
                <w:rFonts w:ascii="Times New Roman" w:hAnsi="Times New Roman"/>
                <w:b/>
                <w:sz w:val="20"/>
                <w:u w:val="single"/>
              </w:rPr>
              <w:t>(last set in 2023)</w:t>
            </w:r>
          </w:p>
        </w:tc>
        <w:tc>
          <w:tcPr>
            <w:tcW w:w="3311" w:type="dxa"/>
            <w:tcBorders>
              <w:top w:val="single" w:sz="0" w:space="0" w:color="auto"/>
              <w:bottom w:val="single" w:sz="0" w:space="0" w:color="auto"/>
              <w:right w:val="single" w:sz="0" w:space="0" w:color="auto"/>
            </w:tcBorders>
          </w:tcPr>
          <w:p w14:paraId="4817764D" w14:textId="77777777" w:rsidR="0050291C" w:rsidRDefault="0050291C">
            <w:pPr>
              <w:spacing w:line="0" w:lineRule="atLeast"/>
              <w:jc w:val="center"/>
              <w:rPr>
                <w:ins w:id="2" w:author="Flynn, Sean (PDC)" w:date="2023-01-12T10:44:00Z"/>
                <w:rFonts w:ascii="Times New Roman" w:hAnsi="Times New Roman"/>
                <w:b/>
                <w:sz w:val="20"/>
                <w:u w:val="single"/>
              </w:rPr>
            </w:pPr>
          </w:p>
          <w:p w14:paraId="403D5BE8" w14:textId="643DD7F0" w:rsidR="0022590C" w:rsidRDefault="00A34D40">
            <w:pPr>
              <w:spacing w:line="0" w:lineRule="atLeast"/>
              <w:jc w:val="center"/>
              <w:rPr>
                <w:rFonts w:ascii="Times New Roman" w:hAnsi="Times New Roman"/>
                <w:b/>
                <w:sz w:val="20"/>
                <w:u w:val="single"/>
              </w:rPr>
            </w:pPr>
            <w:ins w:id="3" w:author="Flynn, Sean (PDC)" w:date="2023-01-12T10:47:00Z">
              <w:r>
                <w:rPr>
                  <w:rFonts w:ascii="Times New Roman" w:hAnsi="Times New Roman"/>
                  <w:b/>
                  <w:sz w:val="20"/>
                  <w:u w:val="single"/>
                </w:rPr>
                <w:t>(</w:t>
              </w:r>
              <w:r w:rsidR="0076088D">
                <w:rPr>
                  <w:rFonts w:ascii="Times New Roman" w:hAnsi="Times New Roman"/>
                  <w:b/>
                  <w:sz w:val="20"/>
                  <w:u w:val="single"/>
                </w:rPr>
                <w:t>Rounded Values</w:t>
              </w:r>
              <w:r>
                <w:rPr>
                  <w:rFonts w:ascii="Times New Roman" w:hAnsi="Times New Roman"/>
                  <w:b/>
                  <w:sz w:val="20"/>
                  <w:u w:val="single"/>
                </w:rPr>
                <w:t>)</w:t>
              </w:r>
            </w:ins>
          </w:p>
        </w:tc>
      </w:tr>
      <w:tr w:rsidR="00C00B7E" w14:paraId="4DF4B7E8" w14:textId="012A0F91" w:rsidTr="00935F5E">
        <w:trPr>
          <w:jc w:val="center"/>
        </w:trPr>
        <w:tc>
          <w:tcPr>
            <w:tcW w:w="3030" w:type="dxa"/>
            <w:gridSpan w:val="2"/>
            <w:tcBorders>
              <w:left w:val="single" w:sz="0" w:space="0" w:color="auto"/>
              <w:bottom w:val="single" w:sz="0" w:space="0" w:color="auto"/>
              <w:right w:val="single" w:sz="0" w:space="0" w:color="auto"/>
            </w:tcBorders>
            <w:tcMar>
              <w:top w:w="40" w:type="dxa"/>
              <w:left w:w="120" w:type="dxa"/>
              <w:bottom w:w="40" w:type="dxa"/>
              <w:right w:w="120" w:type="dxa"/>
            </w:tcMar>
          </w:tcPr>
          <w:p w14:paraId="4DF4B7E4" w14:textId="77777777" w:rsidR="0050291C" w:rsidRDefault="0050291C">
            <w:pPr>
              <w:spacing w:line="0" w:lineRule="atLeast"/>
            </w:pPr>
            <w:r>
              <w:rPr>
                <w:rFonts w:ascii="Times New Roman" w:hAnsi="Times New Roman"/>
                <w:sz w:val="20"/>
                <w:u w:val="single"/>
              </w:rPr>
              <w:t>Campaign Finance Reporting</w:t>
            </w:r>
          </w:p>
        </w:tc>
        <w:tc>
          <w:tcPr>
            <w:tcW w:w="1199" w:type="dxa"/>
            <w:tcBorders>
              <w:bottom w:val="single" w:sz="0" w:space="0" w:color="auto"/>
              <w:right w:val="single" w:sz="0" w:space="0" w:color="auto"/>
            </w:tcBorders>
            <w:tcMar>
              <w:top w:w="40" w:type="dxa"/>
              <w:left w:w="120" w:type="dxa"/>
              <w:bottom w:w="40" w:type="dxa"/>
              <w:right w:w="120" w:type="dxa"/>
            </w:tcMar>
          </w:tcPr>
          <w:p w14:paraId="4DF4B7E5" w14:textId="77777777" w:rsidR="0050291C" w:rsidRDefault="0050291C">
            <w:pPr>
              <w:spacing w:line="0" w:lineRule="atLeast"/>
            </w:pPr>
          </w:p>
        </w:tc>
        <w:tc>
          <w:tcPr>
            <w:tcW w:w="1199" w:type="dxa"/>
            <w:tcBorders>
              <w:bottom w:val="single" w:sz="0" w:space="0" w:color="auto"/>
              <w:right w:val="single" w:sz="0" w:space="0" w:color="auto"/>
            </w:tcBorders>
            <w:tcMar>
              <w:top w:w="40" w:type="dxa"/>
              <w:left w:w="120" w:type="dxa"/>
              <w:bottom w:w="40" w:type="dxa"/>
              <w:right w:w="120" w:type="dxa"/>
            </w:tcMar>
          </w:tcPr>
          <w:p w14:paraId="4DF4B7E6" w14:textId="77777777" w:rsidR="0050291C" w:rsidRDefault="0050291C">
            <w:pPr>
              <w:spacing w:line="0" w:lineRule="atLeast"/>
            </w:pPr>
          </w:p>
        </w:tc>
        <w:tc>
          <w:tcPr>
            <w:tcW w:w="1427" w:type="dxa"/>
            <w:tcBorders>
              <w:bottom w:val="single" w:sz="0" w:space="0" w:color="auto"/>
              <w:right w:val="single" w:sz="0" w:space="0" w:color="auto"/>
            </w:tcBorders>
            <w:tcMar>
              <w:top w:w="40" w:type="dxa"/>
              <w:left w:w="120" w:type="dxa"/>
              <w:bottom w:w="40" w:type="dxa"/>
              <w:right w:w="120" w:type="dxa"/>
            </w:tcMar>
          </w:tcPr>
          <w:p w14:paraId="4DF4B7E7" w14:textId="77777777" w:rsidR="0050291C" w:rsidRDefault="0050291C">
            <w:pPr>
              <w:spacing w:line="0" w:lineRule="atLeast"/>
            </w:pPr>
          </w:p>
        </w:tc>
        <w:tc>
          <w:tcPr>
            <w:tcW w:w="3311" w:type="dxa"/>
            <w:tcBorders>
              <w:bottom w:val="single" w:sz="0" w:space="0" w:color="auto"/>
              <w:right w:val="single" w:sz="0" w:space="0" w:color="auto"/>
            </w:tcBorders>
          </w:tcPr>
          <w:p w14:paraId="45A3D41D" w14:textId="77777777" w:rsidR="0050291C" w:rsidRDefault="0050291C">
            <w:pPr>
              <w:spacing w:line="0" w:lineRule="atLeast"/>
            </w:pPr>
          </w:p>
        </w:tc>
      </w:tr>
      <w:tr w:rsidR="00C00B7E" w14:paraId="4DF4B7EF" w14:textId="6545624B"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7E9" w14:textId="77777777" w:rsidR="0050291C" w:rsidRDefault="0050291C">
            <w:pPr>
              <w:spacing w:line="0" w:lineRule="atLeast"/>
            </w:pPr>
            <w:r>
              <w:rPr>
                <w:rFonts w:ascii="Times New Roman" w:hAnsi="Times New Roman"/>
                <w:sz w:val="20"/>
                <w:u w:val="single"/>
              </w:rPr>
              <w:t>.005(15)</w:t>
            </w:r>
          </w:p>
        </w:tc>
        <w:tc>
          <w:tcPr>
            <w:tcW w:w="1750" w:type="dxa"/>
            <w:tcBorders>
              <w:bottom w:val="single" w:sz="0" w:space="0" w:color="auto"/>
              <w:right w:val="single" w:sz="0" w:space="0" w:color="auto"/>
            </w:tcBorders>
            <w:tcMar>
              <w:top w:w="40" w:type="dxa"/>
              <w:left w:w="120" w:type="dxa"/>
              <w:bottom w:w="40" w:type="dxa"/>
              <w:right w:w="120" w:type="dxa"/>
            </w:tcMar>
          </w:tcPr>
          <w:p w14:paraId="4DF4B7EA" w14:textId="1B2831BD" w:rsidR="0050291C" w:rsidRDefault="0050291C">
            <w:pPr>
              <w:spacing w:line="0" w:lineRule="atLeast"/>
            </w:pPr>
            <w:r>
              <w:rPr>
                <w:rFonts w:ascii="Times New Roman" w:hAnsi="Times New Roman"/>
                <w:sz w:val="20"/>
                <w:u w:val="single"/>
              </w:rPr>
              <w:t xml:space="preserve">Limit for the value of volunteer services excluded from the definition of </w:t>
            </w:r>
            <w:ins w:id="4" w:author="Flynn, Sean (PDC)" w:date="2023-02-15T10:48:00Z">
              <w:r w:rsidR="00C4749A">
                <w:rPr>
                  <w:rFonts w:ascii="Times New Roman" w:hAnsi="Times New Roman"/>
                  <w:sz w:val="20"/>
                  <w:u w:val="single"/>
                </w:rPr>
                <w:t>C</w:t>
              </w:r>
            </w:ins>
            <w:del w:id="5" w:author="Flynn, Sean (PDC)" w:date="2023-02-15T10:48:00Z">
              <w:r w:rsidDel="00C4749A">
                <w:rPr>
                  <w:rFonts w:ascii="Times New Roman" w:hAnsi="Times New Roman"/>
                  <w:sz w:val="20"/>
                  <w:u w:val="single"/>
                </w:rPr>
                <w:delText>c</w:delText>
              </w:r>
            </w:del>
            <w:r>
              <w:rPr>
                <w:rFonts w:ascii="Times New Roman" w:hAnsi="Times New Roman"/>
                <w:sz w:val="20"/>
                <w:u w:val="single"/>
              </w:rPr>
              <w:t>ontribution</w:t>
            </w:r>
          </w:p>
        </w:tc>
        <w:tc>
          <w:tcPr>
            <w:tcW w:w="1199" w:type="dxa"/>
            <w:tcBorders>
              <w:bottom w:val="single" w:sz="0" w:space="0" w:color="auto"/>
              <w:right w:val="single" w:sz="0" w:space="0" w:color="auto"/>
            </w:tcBorders>
            <w:tcMar>
              <w:top w:w="40" w:type="dxa"/>
              <w:left w:w="120" w:type="dxa"/>
              <w:bottom w:w="40" w:type="dxa"/>
              <w:right w:w="120" w:type="dxa"/>
            </w:tcMar>
          </w:tcPr>
          <w:p w14:paraId="4DF4B7EB" w14:textId="77777777" w:rsidR="0050291C" w:rsidRDefault="0050291C">
            <w:pPr>
              <w:spacing w:line="0" w:lineRule="atLeast"/>
              <w:jc w:val="center"/>
            </w:pPr>
            <w:r>
              <w:rPr>
                <w:rFonts w:ascii="Times New Roman" w:hAnsi="Times New Roman"/>
                <w:sz w:val="20"/>
                <w:u w:val="single"/>
              </w:rPr>
              <w:t>$50</w:t>
            </w:r>
          </w:p>
          <w:p w14:paraId="4DF4B7EC" w14:textId="77777777" w:rsidR="0050291C" w:rsidRDefault="0050291C">
            <w:pPr>
              <w:spacing w:line="0" w:lineRule="atLeast"/>
              <w:jc w:val="center"/>
            </w:pPr>
            <w:r>
              <w:rPr>
                <w:rFonts w:ascii="Times New Roman" w:hAnsi="Times New Roman"/>
                <w:sz w:val="20"/>
                <w:u w:val="single"/>
              </w:rPr>
              <w:t>(1989)</w:t>
            </w:r>
          </w:p>
        </w:tc>
        <w:tc>
          <w:tcPr>
            <w:tcW w:w="1199" w:type="dxa"/>
            <w:tcBorders>
              <w:bottom w:val="single" w:sz="0" w:space="0" w:color="auto"/>
              <w:right w:val="single" w:sz="0" w:space="0" w:color="auto"/>
            </w:tcBorders>
            <w:tcMar>
              <w:top w:w="40" w:type="dxa"/>
              <w:left w:w="120" w:type="dxa"/>
              <w:bottom w:w="40" w:type="dxa"/>
              <w:right w:w="120" w:type="dxa"/>
            </w:tcMar>
          </w:tcPr>
          <w:p w14:paraId="4DF4B7ED"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7EE" w14:textId="20AE217B" w:rsidR="0050291C" w:rsidRDefault="0050291C">
            <w:pPr>
              <w:spacing w:line="0" w:lineRule="atLeast"/>
              <w:jc w:val="center"/>
            </w:pPr>
            <w:r>
              <w:rPr>
                <w:rFonts w:ascii="Times New Roman" w:hAnsi="Times New Roman"/>
                <w:sz w:val="20"/>
                <w:u w:val="single"/>
              </w:rPr>
              <w:t>$14</w:t>
            </w:r>
            <w:r w:rsidR="003E5EC8">
              <w:rPr>
                <w:rFonts w:ascii="Times New Roman" w:hAnsi="Times New Roman"/>
                <w:sz w:val="20"/>
                <w:u w:val="single"/>
              </w:rPr>
              <w:t>5</w:t>
            </w:r>
          </w:p>
        </w:tc>
        <w:tc>
          <w:tcPr>
            <w:tcW w:w="3311" w:type="dxa"/>
            <w:tcBorders>
              <w:bottom w:val="single" w:sz="0" w:space="0" w:color="auto"/>
              <w:right w:val="single" w:sz="0" w:space="0" w:color="auto"/>
            </w:tcBorders>
          </w:tcPr>
          <w:p w14:paraId="31D8B79B" w14:textId="6BAFC2F8" w:rsidR="0050291C" w:rsidRDefault="00047C03">
            <w:pPr>
              <w:spacing w:line="0" w:lineRule="atLeast"/>
              <w:jc w:val="center"/>
              <w:rPr>
                <w:rFonts w:ascii="Times New Roman" w:hAnsi="Times New Roman"/>
                <w:sz w:val="20"/>
                <w:szCs w:val="20"/>
                <w:u w:val="single"/>
              </w:rPr>
            </w:pPr>
            <w:commentRangeStart w:id="6"/>
            <w:r w:rsidRPr="78B2E565">
              <w:rPr>
                <w:rFonts w:ascii="Times New Roman" w:hAnsi="Times New Roman"/>
                <w:sz w:val="20"/>
                <w:szCs w:val="20"/>
                <w:u w:val="single"/>
              </w:rPr>
              <w:t>$</w:t>
            </w:r>
            <w:del w:id="7" w:author="Flynn, Sean (PDC)" w:date="2023-02-09T16:28:00Z">
              <w:r w:rsidR="00236085" w:rsidDel="00297302">
                <w:rPr>
                  <w:rFonts w:ascii="Times New Roman" w:hAnsi="Times New Roman"/>
                  <w:sz w:val="20"/>
                  <w:szCs w:val="20"/>
                  <w:u w:val="single"/>
                </w:rPr>
                <w:delText>100</w:delText>
              </w:r>
              <w:commentRangeEnd w:id="6"/>
              <w:r w:rsidR="00236085" w:rsidDel="00297302">
                <w:rPr>
                  <w:rStyle w:val="CommentReference"/>
                </w:rPr>
                <w:commentReference w:id="6"/>
              </w:r>
            </w:del>
            <w:ins w:id="8" w:author="Flynn, Sean (PDC)" w:date="2023-02-09T16:49:00Z">
              <w:r w:rsidR="005A4571">
                <w:rPr>
                  <w:rFonts w:ascii="Times New Roman" w:hAnsi="Times New Roman"/>
                  <w:sz w:val="20"/>
                  <w:szCs w:val="20"/>
                  <w:u w:val="single"/>
                </w:rPr>
                <w:t>200</w:t>
              </w:r>
            </w:ins>
          </w:p>
        </w:tc>
      </w:tr>
      <w:tr w:rsidR="00C00B7E" w14:paraId="4DF4B7F6" w14:textId="35D322AC"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7F0" w14:textId="77777777" w:rsidR="0050291C" w:rsidRDefault="0050291C">
            <w:pPr>
              <w:spacing w:line="0" w:lineRule="atLeast"/>
            </w:pPr>
            <w:r>
              <w:rPr>
                <w:rFonts w:ascii="Times New Roman" w:hAnsi="Times New Roman"/>
                <w:sz w:val="20"/>
                <w:u w:val="single"/>
              </w:rPr>
              <w:t>.005(21)</w:t>
            </w:r>
          </w:p>
        </w:tc>
        <w:tc>
          <w:tcPr>
            <w:tcW w:w="1750" w:type="dxa"/>
            <w:tcBorders>
              <w:bottom w:val="single" w:sz="0" w:space="0" w:color="auto"/>
              <w:right w:val="single" w:sz="0" w:space="0" w:color="auto"/>
            </w:tcBorders>
            <w:tcMar>
              <w:top w:w="40" w:type="dxa"/>
              <w:left w:w="120" w:type="dxa"/>
              <w:bottom w:w="40" w:type="dxa"/>
              <w:right w:w="120" w:type="dxa"/>
            </w:tcMar>
          </w:tcPr>
          <w:p w14:paraId="4DF4B7F1" w14:textId="417B737E" w:rsidR="0050291C" w:rsidRDefault="0050291C">
            <w:pPr>
              <w:spacing w:line="0" w:lineRule="atLeast"/>
            </w:pPr>
            <w:r>
              <w:rPr>
                <w:rFonts w:ascii="Times New Roman" w:hAnsi="Times New Roman"/>
                <w:sz w:val="20"/>
                <w:u w:val="single"/>
              </w:rPr>
              <w:t xml:space="preserve">Reporting threshold for "Electioneering </w:t>
            </w:r>
            <w:ins w:id="9" w:author="Flynn, Sean (PDC)" w:date="2023-02-15T10:48:00Z">
              <w:r w:rsidR="00C4749A">
                <w:rPr>
                  <w:rFonts w:ascii="Times New Roman" w:hAnsi="Times New Roman"/>
                  <w:sz w:val="20"/>
                  <w:u w:val="single"/>
                </w:rPr>
                <w:t>C</w:t>
              </w:r>
            </w:ins>
            <w:del w:id="10" w:author="Flynn, Sean (PDC)" w:date="2023-02-15T10:48:00Z">
              <w:r w:rsidDel="00C4749A">
                <w:rPr>
                  <w:rFonts w:ascii="Times New Roman" w:hAnsi="Times New Roman"/>
                  <w:sz w:val="20"/>
                  <w:u w:val="single"/>
                </w:rPr>
                <w:delText>c</w:delText>
              </w:r>
            </w:del>
            <w:r>
              <w:rPr>
                <w:rFonts w:ascii="Times New Roman" w:hAnsi="Times New Roman"/>
                <w:sz w:val="20"/>
                <w:u w:val="single"/>
              </w:rPr>
              <w:t>ommunication"</w:t>
            </w:r>
          </w:p>
        </w:tc>
        <w:tc>
          <w:tcPr>
            <w:tcW w:w="1199" w:type="dxa"/>
            <w:tcBorders>
              <w:bottom w:val="single" w:sz="0" w:space="0" w:color="auto"/>
              <w:right w:val="single" w:sz="0" w:space="0" w:color="auto"/>
            </w:tcBorders>
            <w:tcMar>
              <w:top w:w="40" w:type="dxa"/>
              <w:left w:w="120" w:type="dxa"/>
              <w:bottom w:w="40" w:type="dxa"/>
              <w:right w:w="120" w:type="dxa"/>
            </w:tcMar>
          </w:tcPr>
          <w:p w14:paraId="4DF4B7F2" w14:textId="77777777" w:rsidR="0050291C" w:rsidRDefault="0050291C">
            <w:pPr>
              <w:spacing w:line="0" w:lineRule="atLeast"/>
              <w:jc w:val="center"/>
            </w:pPr>
            <w:r>
              <w:rPr>
                <w:rFonts w:ascii="Times New Roman" w:hAnsi="Times New Roman"/>
                <w:sz w:val="20"/>
                <w:u w:val="single"/>
              </w:rPr>
              <w:t>$1,000</w:t>
            </w:r>
          </w:p>
          <w:p w14:paraId="4DF4B7F3" w14:textId="77777777" w:rsidR="0050291C" w:rsidRDefault="0050291C">
            <w:pPr>
              <w:spacing w:line="0" w:lineRule="atLeast"/>
              <w:jc w:val="center"/>
            </w:pPr>
            <w:r>
              <w:rPr>
                <w:rFonts w:ascii="Times New Roman" w:hAnsi="Times New Roman"/>
                <w:sz w:val="20"/>
                <w:u w:val="single"/>
              </w:rPr>
              <w:t>(2011)</w:t>
            </w:r>
          </w:p>
        </w:tc>
        <w:tc>
          <w:tcPr>
            <w:tcW w:w="1199" w:type="dxa"/>
            <w:tcBorders>
              <w:bottom w:val="single" w:sz="0" w:space="0" w:color="auto"/>
              <w:right w:val="single" w:sz="0" w:space="0" w:color="auto"/>
            </w:tcBorders>
            <w:tcMar>
              <w:top w:w="40" w:type="dxa"/>
              <w:left w:w="120" w:type="dxa"/>
              <w:bottom w:w="40" w:type="dxa"/>
              <w:right w:w="120" w:type="dxa"/>
            </w:tcMar>
          </w:tcPr>
          <w:p w14:paraId="4DF4B7F4"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7F5" w14:textId="62BAB383" w:rsidR="0050291C" w:rsidRDefault="0050291C">
            <w:pPr>
              <w:spacing w:line="0" w:lineRule="atLeast"/>
              <w:jc w:val="center"/>
            </w:pPr>
            <w:r>
              <w:rPr>
                <w:rFonts w:ascii="Times New Roman" w:hAnsi="Times New Roman"/>
                <w:sz w:val="20"/>
                <w:u w:val="single"/>
              </w:rPr>
              <w:t>$1,4</w:t>
            </w:r>
            <w:r w:rsidR="00F76274">
              <w:rPr>
                <w:rFonts w:ascii="Times New Roman" w:hAnsi="Times New Roman"/>
                <w:sz w:val="20"/>
                <w:u w:val="single"/>
              </w:rPr>
              <w:t>57</w:t>
            </w:r>
          </w:p>
        </w:tc>
        <w:tc>
          <w:tcPr>
            <w:tcW w:w="3311" w:type="dxa"/>
            <w:tcBorders>
              <w:bottom w:val="single" w:sz="0" w:space="0" w:color="auto"/>
              <w:right w:val="single" w:sz="0" w:space="0" w:color="auto"/>
            </w:tcBorders>
          </w:tcPr>
          <w:p w14:paraId="7FE5ECD5" w14:textId="5BEC601F" w:rsidR="0050291C" w:rsidRDefault="00047C03">
            <w:pPr>
              <w:spacing w:line="0" w:lineRule="atLeast"/>
              <w:jc w:val="center"/>
              <w:rPr>
                <w:rFonts w:ascii="Times New Roman" w:hAnsi="Times New Roman"/>
                <w:sz w:val="20"/>
                <w:szCs w:val="20"/>
                <w:u w:val="single"/>
              </w:rPr>
            </w:pPr>
            <w:commentRangeStart w:id="11"/>
            <w:r w:rsidRPr="1925A82C">
              <w:rPr>
                <w:rFonts w:ascii="Times New Roman" w:hAnsi="Times New Roman"/>
                <w:sz w:val="20"/>
                <w:szCs w:val="20"/>
                <w:u w:val="single"/>
              </w:rPr>
              <w:t>$</w:t>
            </w:r>
            <w:del w:id="12" w:author="Flynn, Sean (PDC)" w:date="2023-02-09T16:28:00Z">
              <w:r w:rsidR="007A2DED" w:rsidDel="00297302">
                <w:rPr>
                  <w:rFonts w:ascii="Times New Roman" w:hAnsi="Times New Roman"/>
                  <w:sz w:val="20"/>
                  <w:szCs w:val="20"/>
                  <w:u w:val="single"/>
                </w:rPr>
                <w:delText>1,200</w:delText>
              </w:r>
            </w:del>
            <w:commentRangeEnd w:id="11"/>
            <w:r w:rsidR="007A2DED" w:rsidDel="00297302">
              <w:rPr>
                <w:rStyle w:val="CommentReference"/>
              </w:rPr>
              <w:commentReference w:id="11"/>
            </w:r>
            <w:ins w:id="13" w:author="Flynn, Sean (PDC)" w:date="2023-02-09T16:45:00Z">
              <w:r w:rsidR="00B662EB">
                <w:rPr>
                  <w:rFonts w:ascii="Times New Roman" w:hAnsi="Times New Roman"/>
                  <w:sz w:val="20"/>
                  <w:szCs w:val="20"/>
                  <w:u w:val="single"/>
                </w:rPr>
                <w:t>2,000</w:t>
              </w:r>
            </w:ins>
          </w:p>
        </w:tc>
      </w:tr>
      <w:tr w:rsidR="00C00B7E" w14:paraId="4DF4B7FD" w14:textId="66025276"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7F7" w14:textId="77777777" w:rsidR="0050291C" w:rsidRDefault="0050291C">
            <w:pPr>
              <w:spacing w:line="0" w:lineRule="atLeast"/>
            </w:pPr>
            <w:r>
              <w:rPr>
                <w:rFonts w:ascii="Times New Roman" w:hAnsi="Times New Roman"/>
                <w:sz w:val="20"/>
                <w:u w:val="single"/>
              </w:rPr>
              <w:t>.005(30)</w:t>
            </w:r>
          </w:p>
        </w:tc>
        <w:tc>
          <w:tcPr>
            <w:tcW w:w="1750" w:type="dxa"/>
            <w:tcBorders>
              <w:bottom w:val="single" w:sz="0" w:space="0" w:color="auto"/>
              <w:right w:val="single" w:sz="0" w:space="0" w:color="auto"/>
            </w:tcBorders>
            <w:tcMar>
              <w:top w:w="40" w:type="dxa"/>
              <w:left w:w="120" w:type="dxa"/>
              <w:bottom w:w="40" w:type="dxa"/>
              <w:right w:w="120" w:type="dxa"/>
            </w:tcMar>
          </w:tcPr>
          <w:p w14:paraId="4DF4B7F8" w14:textId="7694D1CD" w:rsidR="0050291C" w:rsidRDefault="0050291C">
            <w:pPr>
              <w:spacing w:line="0" w:lineRule="atLeast"/>
            </w:pPr>
            <w:r>
              <w:rPr>
                <w:rFonts w:ascii="Times New Roman" w:hAnsi="Times New Roman"/>
                <w:sz w:val="20"/>
                <w:u w:val="single"/>
              </w:rPr>
              <w:t xml:space="preserve">Reporting threshold for "Independent </w:t>
            </w:r>
            <w:ins w:id="14" w:author="Flynn, Sean (PDC)" w:date="2023-02-15T10:48:00Z">
              <w:r w:rsidR="00C4749A">
                <w:rPr>
                  <w:rFonts w:ascii="Times New Roman" w:hAnsi="Times New Roman"/>
                  <w:sz w:val="20"/>
                  <w:u w:val="single"/>
                </w:rPr>
                <w:t>E</w:t>
              </w:r>
            </w:ins>
            <w:del w:id="15" w:author="Flynn, Sean (PDC)" w:date="2023-02-15T10:48:00Z">
              <w:r w:rsidDel="00C4749A">
                <w:rPr>
                  <w:rFonts w:ascii="Times New Roman" w:hAnsi="Times New Roman"/>
                  <w:sz w:val="20"/>
                  <w:u w:val="single"/>
                </w:rPr>
                <w:delText>e</w:delText>
              </w:r>
            </w:del>
            <w:r>
              <w:rPr>
                <w:rFonts w:ascii="Times New Roman" w:hAnsi="Times New Roman"/>
                <w:sz w:val="20"/>
                <w:u w:val="single"/>
              </w:rPr>
              <w:t xml:space="preserve">xpenditure" </w:t>
            </w:r>
            <w:del w:id="16" w:author="Flynn, Sean (PDC)" w:date="2023-02-15T10:48:00Z">
              <w:r w:rsidDel="00C4749A">
                <w:rPr>
                  <w:rFonts w:ascii="Times New Roman" w:hAnsi="Times New Roman"/>
                  <w:sz w:val="20"/>
                  <w:u w:val="single"/>
                </w:rPr>
                <w:delText>for political advertising</w:delText>
              </w:r>
            </w:del>
          </w:p>
        </w:tc>
        <w:tc>
          <w:tcPr>
            <w:tcW w:w="1199" w:type="dxa"/>
            <w:tcBorders>
              <w:bottom w:val="single" w:sz="0" w:space="0" w:color="auto"/>
              <w:right w:val="single" w:sz="0" w:space="0" w:color="auto"/>
            </w:tcBorders>
            <w:tcMar>
              <w:top w:w="40" w:type="dxa"/>
              <w:left w:w="120" w:type="dxa"/>
              <w:bottom w:w="40" w:type="dxa"/>
              <w:right w:w="120" w:type="dxa"/>
            </w:tcMar>
          </w:tcPr>
          <w:p w14:paraId="4DF4B7F9" w14:textId="77777777" w:rsidR="0050291C" w:rsidRDefault="0050291C">
            <w:pPr>
              <w:spacing w:line="0" w:lineRule="atLeast"/>
              <w:jc w:val="center"/>
            </w:pPr>
            <w:r>
              <w:rPr>
                <w:rFonts w:ascii="Times New Roman" w:hAnsi="Times New Roman"/>
                <w:sz w:val="20"/>
                <w:u w:val="single"/>
              </w:rPr>
              <w:t>$1,000</w:t>
            </w:r>
          </w:p>
          <w:p w14:paraId="4DF4B7FA" w14:textId="77777777" w:rsidR="0050291C" w:rsidRDefault="0050291C">
            <w:pPr>
              <w:spacing w:line="0" w:lineRule="atLeast"/>
              <w:jc w:val="center"/>
            </w:pPr>
            <w:r>
              <w:rPr>
                <w:rFonts w:ascii="Times New Roman" w:hAnsi="Times New Roman"/>
                <w:sz w:val="20"/>
                <w:u w:val="single"/>
              </w:rPr>
              <w:t>(2019)</w:t>
            </w:r>
          </w:p>
        </w:tc>
        <w:tc>
          <w:tcPr>
            <w:tcW w:w="1199" w:type="dxa"/>
            <w:tcBorders>
              <w:bottom w:val="single" w:sz="0" w:space="0" w:color="auto"/>
              <w:right w:val="single" w:sz="0" w:space="0" w:color="auto"/>
            </w:tcBorders>
            <w:tcMar>
              <w:top w:w="40" w:type="dxa"/>
              <w:left w:w="120" w:type="dxa"/>
              <w:bottom w:w="40" w:type="dxa"/>
              <w:right w:w="120" w:type="dxa"/>
            </w:tcMar>
          </w:tcPr>
          <w:p w14:paraId="4DF4B7FB"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7FC" w14:textId="4078F73E" w:rsidR="0050291C" w:rsidRDefault="0050291C">
            <w:pPr>
              <w:spacing w:line="0" w:lineRule="atLeast"/>
              <w:jc w:val="center"/>
            </w:pPr>
            <w:r>
              <w:rPr>
                <w:rFonts w:ascii="Times New Roman" w:hAnsi="Times New Roman"/>
                <w:sz w:val="20"/>
                <w:u w:val="single"/>
              </w:rPr>
              <w:t>$1,20</w:t>
            </w:r>
            <w:r w:rsidR="00916D2B">
              <w:rPr>
                <w:rFonts w:ascii="Times New Roman" w:hAnsi="Times New Roman"/>
                <w:sz w:val="20"/>
                <w:u w:val="single"/>
              </w:rPr>
              <w:t>9</w:t>
            </w:r>
          </w:p>
        </w:tc>
        <w:tc>
          <w:tcPr>
            <w:tcW w:w="3311" w:type="dxa"/>
            <w:tcBorders>
              <w:bottom w:val="single" w:sz="0" w:space="0" w:color="auto"/>
              <w:right w:val="single" w:sz="0" w:space="0" w:color="auto"/>
            </w:tcBorders>
          </w:tcPr>
          <w:p w14:paraId="022276D3" w14:textId="5F28C6E7" w:rsidR="0050291C" w:rsidRDefault="00047C03">
            <w:pPr>
              <w:spacing w:line="0" w:lineRule="atLeast"/>
              <w:jc w:val="center"/>
              <w:rPr>
                <w:rFonts w:ascii="Times New Roman" w:hAnsi="Times New Roman"/>
                <w:sz w:val="20"/>
                <w:szCs w:val="20"/>
                <w:u w:val="single"/>
              </w:rPr>
            </w:pPr>
            <w:r w:rsidRPr="7A9F7B63">
              <w:rPr>
                <w:rFonts w:ascii="Times New Roman" w:hAnsi="Times New Roman"/>
                <w:sz w:val="20"/>
                <w:szCs w:val="20"/>
                <w:u w:val="single"/>
              </w:rPr>
              <w:t>$</w:t>
            </w:r>
            <w:commentRangeStart w:id="17"/>
            <w:del w:id="18" w:author="Flynn, Sean (PDC)" w:date="2023-02-09T16:28:00Z">
              <w:r w:rsidRPr="7A9F7B63" w:rsidDel="00297302">
                <w:rPr>
                  <w:rFonts w:ascii="Times New Roman" w:hAnsi="Times New Roman"/>
                  <w:sz w:val="20"/>
                  <w:szCs w:val="20"/>
                  <w:u w:val="single"/>
                </w:rPr>
                <w:delText>1,200</w:delText>
              </w:r>
            </w:del>
            <w:ins w:id="19" w:author="Flynn, Sean (PDC)" w:date="2023-02-09T16:45:00Z">
              <w:r w:rsidR="00B662EB">
                <w:rPr>
                  <w:rFonts w:ascii="Times New Roman" w:hAnsi="Times New Roman"/>
                  <w:sz w:val="20"/>
                  <w:szCs w:val="20"/>
                  <w:u w:val="single"/>
                </w:rPr>
                <w:t>2,000</w:t>
              </w:r>
            </w:ins>
            <w:commentRangeEnd w:id="17"/>
            <w:ins w:id="20" w:author="Flynn, Sean (PDC)" w:date="2023-02-09T16:47:00Z">
              <w:r w:rsidR="006D2491">
                <w:rPr>
                  <w:rStyle w:val="CommentReference"/>
                </w:rPr>
                <w:commentReference w:id="17"/>
              </w:r>
            </w:ins>
          </w:p>
        </w:tc>
      </w:tr>
      <w:tr w:rsidR="00C00B7E" w14:paraId="50A22A68" w14:textId="77777777" w:rsidTr="00935F5E">
        <w:trPr>
          <w:jc w:val="center"/>
          <w:ins w:id="21" w:author="Flynn, Sean (PDC)" w:date="2023-02-15T10:46:00Z"/>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3239BF2F" w14:textId="26ACFB7E" w:rsidR="00046474" w:rsidRDefault="00524C83">
            <w:pPr>
              <w:spacing w:line="0" w:lineRule="atLeast"/>
              <w:rPr>
                <w:ins w:id="22" w:author="Flynn, Sean (PDC)" w:date="2023-02-15T10:46:00Z"/>
                <w:rFonts w:ascii="Times New Roman" w:hAnsi="Times New Roman"/>
                <w:sz w:val="20"/>
                <w:u w:val="single"/>
              </w:rPr>
            </w:pPr>
            <w:ins w:id="23" w:author="Flynn, Sean (PDC)" w:date="2023-02-15T10:46:00Z">
              <w:r>
                <w:rPr>
                  <w:rFonts w:ascii="Times New Roman" w:hAnsi="Times New Roman"/>
                  <w:sz w:val="20"/>
                  <w:u w:val="single"/>
                </w:rPr>
                <w:lastRenderedPageBreak/>
                <w:t>005(30)</w:t>
              </w:r>
            </w:ins>
          </w:p>
        </w:tc>
        <w:tc>
          <w:tcPr>
            <w:tcW w:w="1750" w:type="dxa"/>
            <w:tcBorders>
              <w:bottom w:val="single" w:sz="0" w:space="0" w:color="auto"/>
              <w:right w:val="single" w:sz="0" w:space="0" w:color="auto"/>
            </w:tcBorders>
            <w:tcMar>
              <w:top w:w="40" w:type="dxa"/>
              <w:left w:w="120" w:type="dxa"/>
              <w:bottom w:w="40" w:type="dxa"/>
              <w:right w:w="120" w:type="dxa"/>
            </w:tcMar>
          </w:tcPr>
          <w:p w14:paraId="6C684656" w14:textId="5FB39741" w:rsidR="00046474" w:rsidRDefault="00524C83">
            <w:pPr>
              <w:spacing w:line="0" w:lineRule="atLeast"/>
              <w:rPr>
                <w:ins w:id="24" w:author="Flynn, Sean (PDC)" w:date="2023-02-15T10:46:00Z"/>
                <w:rFonts w:ascii="Times New Roman" w:hAnsi="Times New Roman"/>
                <w:sz w:val="20"/>
                <w:u w:val="single"/>
              </w:rPr>
            </w:pPr>
            <w:ins w:id="25" w:author="Flynn, Sean (PDC)" w:date="2023-02-15T10:46:00Z">
              <w:r>
                <w:rPr>
                  <w:rFonts w:ascii="Times New Roman" w:hAnsi="Times New Roman"/>
                  <w:sz w:val="20"/>
                  <w:u w:val="single"/>
                </w:rPr>
                <w:t>Limit for the value of volunteer campaign worker</w:t>
              </w:r>
            </w:ins>
            <w:ins w:id="26" w:author="Flynn, Sean (PDC)" w:date="2023-02-15T10:47:00Z">
              <w:r w:rsidR="007951F7">
                <w:rPr>
                  <w:rFonts w:ascii="Times New Roman" w:hAnsi="Times New Roman"/>
                  <w:sz w:val="20"/>
                  <w:u w:val="single"/>
                </w:rPr>
                <w:t xml:space="preserve"> expenses exempted from </w:t>
              </w:r>
              <w:r w:rsidR="00156898">
                <w:rPr>
                  <w:rFonts w:ascii="Times New Roman" w:hAnsi="Times New Roman"/>
                  <w:sz w:val="20"/>
                  <w:u w:val="single"/>
                </w:rPr>
                <w:t xml:space="preserve">threshold for </w:t>
              </w:r>
            </w:ins>
            <w:ins w:id="27" w:author="Flynn, Sean (PDC)" w:date="2023-02-15T10:48:00Z">
              <w:r w:rsidR="00C4749A">
                <w:rPr>
                  <w:rFonts w:ascii="Times New Roman" w:hAnsi="Times New Roman"/>
                  <w:sz w:val="20"/>
                  <w:u w:val="single"/>
                </w:rPr>
                <w:t>“</w:t>
              </w:r>
              <w:r w:rsidR="00346B18">
                <w:rPr>
                  <w:rFonts w:ascii="Times New Roman" w:hAnsi="Times New Roman"/>
                  <w:sz w:val="20"/>
                  <w:u w:val="single"/>
                </w:rPr>
                <w:t>I</w:t>
              </w:r>
            </w:ins>
            <w:ins w:id="28" w:author="Flynn, Sean (PDC)" w:date="2023-02-15T10:47:00Z">
              <w:r w:rsidR="00156898">
                <w:rPr>
                  <w:rFonts w:ascii="Times New Roman" w:hAnsi="Times New Roman"/>
                  <w:sz w:val="20"/>
                  <w:u w:val="single"/>
                </w:rPr>
                <w:t xml:space="preserve">ndependent </w:t>
              </w:r>
            </w:ins>
            <w:ins w:id="29" w:author="Flynn, Sean (PDC)" w:date="2023-02-15T10:48:00Z">
              <w:r w:rsidR="00346B18">
                <w:rPr>
                  <w:rFonts w:ascii="Times New Roman" w:hAnsi="Times New Roman"/>
                  <w:sz w:val="20"/>
                  <w:u w:val="single"/>
                </w:rPr>
                <w:t>E</w:t>
              </w:r>
            </w:ins>
            <w:ins w:id="30" w:author="Flynn, Sean (PDC)" w:date="2023-02-15T10:47:00Z">
              <w:r w:rsidR="00156898">
                <w:rPr>
                  <w:rFonts w:ascii="Times New Roman" w:hAnsi="Times New Roman"/>
                  <w:sz w:val="20"/>
                  <w:u w:val="single"/>
                </w:rPr>
                <w:t>xp</w:t>
              </w:r>
            </w:ins>
            <w:ins w:id="31" w:author="Flynn, Sean (PDC)" w:date="2023-02-15T10:48:00Z">
              <w:r w:rsidR="00156898">
                <w:rPr>
                  <w:rFonts w:ascii="Times New Roman" w:hAnsi="Times New Roman"/>
                  <w:sz w:val="20"/>
                  <w:u w:val="single"/>
                </w:rPr>
                <w:t>enditure</w:t>
              </w:r>
              <w:r w:rsidR="00C4749A">
                <w:rPr>
                  <w:rFonts w:ascii="Times New Roman" w:hAnsi="Times New Roman"/>
                  <w:sz w:val="20"/>
                  <w:u w:val="single"/>
                </w:rPr>
                <w:t>”</w:t>
              </w:r>
            </w:ins>
          </w:p>
        </w:tc>
        <w:tc>
          <w:tcPr>
            <w:tcW w:w="1199" w:type="dxa"/>
            <w:tcBorders>
              <w:bottom w:val="single" w:sz="0" w:space="0" w:color="auto"/>
              <w:right w:val="single" w:sz="0" w:space="0" w:color="auto"/>
            </w:tcBorders>
            <w:tcMar>
              <w:top w:w="40" w:type="dxa"/>
              <w:left w:w="120" w:type="dxa"/>
              <w:bottom w:w="40" w:type="dxa"/>
              <w:right w:w="120" w:type="dxa"/>
            </w:tcMar>
          </w:tcPr>
          <w:p w14:paraId="591D38B9" w14:textId="77777777" w:rsidR="00046474" w:rsidRDefault="004C58CC">
            <w:pPr>
              <w:spacing w:line="0" w:lineRule="atLeast"/>
              <w:jc w:val="center"/>
              <w:rPr>
                <w:ins w:id="32" w:author="Flynn, Sean (PDC)" w:date="2023-02-15T10:49:00Z"/>
                <w:rFonts w:ascii="Times New Roman" w:hAnsi="Times New Roman"/>
                <w:sz w:val="20"/>
                <w:u w:val="single"/>
              </w:rPr>
            </w:pPr>
            <w:ins w:id="33" w:author="Flynn, Sean (PDC)" w:date="2023-02-15T10:49:00Z">
              <w:r>
                <w:rPr>
                  <w:rFonts w:ascii="Times New Roman" w:hAnsi="Times New Roman"/>
                  <w:sz w:val="20"/>
                  <w:u w:val="single"/>
                </w:rPr>
                <w:t>$250</w:t>
              </w:r>
            </w:ins>
          </w:p>
          <w:p w14:paraId="775F5064" w14:textId="2055A3AF" w:rsidR="004C58CC" w:rsidRDefault="00AB2A57">
            <w:pPr>
              <w:spacing w:line="0" w:lineRule="atLeast"/>
              <w:jc w:val="center"/>
              <w:rPr>
                <w:ins w:id="34" w:author="Flynn, Sean (PDC)" w:date="2023-02-15T10:46:00Z"/>
                <w:rFonts w:ascii="Times New Roman" w:hAnsi="Times New Roman"/>
                <w:sz w:val="20"/>
                <w:u w:val="single"/>
              </w:rPr>
            </w:pPr>
            <w:ins w:id="35" w:author="Flynn, Sean (PDC)" w:date="2023-02-15T10:57:00Z">
              <w:r>
                <w:rPr>
                  <w:rFonts w:ascii="Times New Roman" w:hAnsi="Times New Roman"/>
                  <w:sz w:val="20"/>
                  <w:u w:val="single"/>
                </w:rPr>
                <w:t>(2018)</w:t>
              </w:r>
            </w:ins>
          </w:p>
        </w:tc>
        <w:tc>
          <w:tcPr>
            <w:tcW w:w="1199" w:type="dxa"/>
            <w:tcBorders>
              <w:bottom w:val="single" w:sz="0" w:space="0" w:color="auto"/>
              <w:right w:val="single" w:sz="0" w:space="0" w:color="auto"/>
            </w:tcBorders>
            <w:tcMar>
              <w:top w:w="40" w:type="dxa"/>
              <w:left w:w="120" w:type="dxa"/>
              <w:bottom w:w="40" w:type="dxa"/>
              <w:right w:w="120" w:type="dxa"/>
            </w:tcMar>
          </w:tcPr>
          <w:p w14:paraId="1E9C15F9" w14:textId="1FCF58EE" w:rsidR="00046474" w:rsidRDefault="00931424">
            <w:pPr>
              <w:spacing w:line="0" w:lineRule="atLeast"/>
              <w:jc w:val="center"/>
              <w:rPr>
                <w:ins w:id="36" w:author="Flynn, Sean (PDC)" w:date="2023-02-15T10:46:00Z"/>
                <w:rFonts w:ascii="Times New Roman" w:hAnsi="Times New Roman"/>
                <w:sz w:val="20"/>
                <w:u w:val="single"/>
              </w:rPr>
            </w:pPr>
            <w:ins w:id="37" w:author="Flynn, Sean (PDC)" w:date="2023-02-15T10:59:00Z">
              <w:r>
                <w:rPr>
                  <w:rFonts w:ascii="Times New Roman" w:hAnsi="Times New Roman"/>
                  <w:sz w:val="20"/>
                  <w:u w:val="single"/>
                </w:rPr>
                <w:t>n/a</w:t>
              </w:r>
            </w:ins>
          </w:p>
        </w:tc>
        <w:tc>
          <w:tcPr>
            <w:tcW w:w="1427" w:type="dxa"/>
            <w:tcBorders>
              <w:bottom w:val="single" w:sz="0" w:space="0" w:color="auto"/>
              <w:right w:val="single" w:sz="0" w:space="0" w:color="auto"/>
            </w:tcBorders>
            <w:tcMar>
              <w:top w:w="40" w:type="dxa"/>
              <w:left w:w="120" w:type="dxa"/>
              <w:bottom w:w="40" w:type="dxa"/>
              <w:right w:w="120" w:type="dxa"/>
            </w:tcMar>
          </w:tcPr>
          <w:p w14:paraId="6503BEDB" w14:textId="6BC99290" w:rsidR="00046474" w:rsidRDefault="00234D8A">
            <w:pPr>
              <w:spacing w:line="0" w:lineRule="atLeast"/>
              <w:jc w:val="center"/>
              <w:rPr>
                <w:ins w:id="38" w:author="Flynn, Sean (PDC)" w:date="2023-02-15T10:46:00Z"/>
                <w:rFonts w:ascii="Times New Roman" w:hAnsi="Times New Roman"/>
                <w:sz w:val="20"/>
                <w:u w:val="single"/>
              </w:rPr>
            </w:pPr>
            <w:ins w:id="39" w:author="Flynn, Sean (PDC)" w:date="2023-02-15T11:15:00Z">
              <w:r>
                <w:rPr>
                  <w:rFonts w:ascii="Times New Roman" w:hAnsi="Times New Roman"/>
                  <w:sz w:val="20"/>
                  <w:u w:val="single"/>
                </w:rPr>
                <w:t>$311</w:t>
              </w:r>
            </w:ins>
          </w:p>
        </w:tc>
        <w:tc>
          <w:tcPr>
            <w:tcW w:w="3311" w:type="dxa"/>
            <w:tcBorders>
              <w:bottom w:val="single" w:sz="0" w:space="0" w:color="auto"/>
              <w:right w:val="single" w:sz="0" w:space="0" w:color="auto"/>
            </w:tcBorders>
          </w:tcPr>
          <w:p w14:paraId="5BBDC9BF" w14:textId="6EC1170D" w:rsidR="00046474" w:rsidRPr="7A9F7B63" w:rsidRDefault="00596553">
            <w:pPr>
              <w:spacing w:line="0" w:lineRule="atLeast"/>
              <w:jc w:val="center"/>
              <w:rPr>
                <w:ins w:id="40" w:author="Flynn, Sean (PDC)" w:date="2023-02-15T10:46:00Z"/>
                <w:rFonts w:ascii="Times New Roman" w:hAnsi="Times New Roman"/>
                <w:sz w:val="20"/>
                <w:szCs w:val="20"/>
                <w:u w:val="single"/>
              </w:rPr>
            </w:pPr>
            <w:ins w:id="41" w:author="Flynn, Sean (PDC)" w:date="2023-02-15T11:16:00Z">
              <w:r>
                <w:rPr>
                  <w:rFonts w:ascii="Times New Roman" w:hAnsi="Times New Roman"/>
                  <w:sz w:val="20"/>
                  <w:szCs w:val="20"/>
                  <w:u w:val="single"/>
                </w:rPr>
                <w:t>$350</w:t>
              </w:r>
            </w:ins>
          </w:p>
        </w:tc>
      </w:tr>
      <w:tr w:rsidR="00C00B7E" w14:paraId="4DF4B804" w14:textId="0E5459E0"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7FE" w14:textId="77777777" w:rsidR="0050291C" w:rsidRDefault="0050291C">
            <w:pPr>
              <w:spacing w:line="0" w:lineRule="atLeast"/>
            </w:pPr>
            <w:r>
              <w:rPr>
                <w:rFonts w:ascii="Times New Roman" w:hAnsi="Times New Roman"/>
                <w:sz w:val="20"/>
                <w:u w:val="single"/>
              </w:rPr>
              <w:t>.005(46)(a)</w:t>
            </w:r>
          </w:p>
        </w:tc>
        <w:tc>
          <w:tcPr>
            <w:tcW w:w="1750" w:type="dxa"/>
            <w:tcBorders>
              <w:bottom w:val="single" w:sz="0" w:space="0" w:color="auto"/>
              <w:right w:val="single" w:sz="0" w:space="0" w:color="auto"/>
            </w:tcBorders>
            <w:tcMar>
              <w:top w:w="40" w:type="dxa"/>
              <w:left w:w="120" w:type="dxa"/>
              <w:bottom w:w="40" w:type="dxa"/>
              <w:right w:w="120" w:type="dxa"/>
            </w:tcMar>
          </w:tcPr>
          <w:p w14:paraId="4DF4B7FF" w14:textId="7048DBF9" w:rsidR="0050291C" w:rsidRDefault="0050291C">
            <w:pPr>
              <w:spacing w:line="0" w:lineRule="atLeast"/>
            </w:pPr>
            <w:r>
              <w:rPr>
                <w:rFonts w:ascii="Times New Roman" w:hAnsi="Times New Roman"/>
                <w:sz w:val="20"/>
                <w:u w:val="single"/>
              </w:rPr>
              <w:t xml:space="preserve">Maximum limit for qualification as a "Remediable </w:t>
            </w:r>
            <w:ins w:id="42" w:author="Flynn, Sean (PDC)" w:date="2023-02-15T10:49:00Z">
              <w:r w:rsidR="00346B18">
                <w:rPr>
                  <w:rFonts w:ascii="Times New Roman" w:hAnsi="Times New Roman"/>
                  <w:sz w:val="20"/>
                  <w:u w:val="single"/>
                </w:rPr>
                <w:t>V</w:t>
              </w:r>
            </w:ins>
            <w:del w:id="43" w:author="Flynn, Sean (PDC)" w:date="2023-02-15T10:49:00Z">
              <w:r w:rsidDel="00346B18">
                <w:rPr>
                  <w:rFonts w:ascii="Times New Roman" w:hAnsi="Times New Roman"/>
                  <w:sz w:val="20"/>
                  <w:u w:val="single"/>
                </w:rPr>
                <w:delText>v</w:delText>
              </w:r>
            </w:del>
            <w:r>
              <w:rPr>
                <w:rFonts w:ascii="Times New Roman" w:hAnsi="Times New Roman"/>
                <w:sz w:val="20"/>
                <w:u w:val="single"/>
              </w:rPr>
              <w:t>iolation" where no contribution limit applies</w:t>
            </w:r>
          </w:p>
        </w:tc>
        <w:tc>
          <w:tcPr>
            <w:tcW w:w="1199" w:type="dxa"/>
            <w:tcBorders>
              <w:bottom w:val="single" w:sz="0" w:space="0" w:color="auto"/>
              <w:right w:val="single" w:sz="0" w:space="0" w:color="auto"/>
            </w:tcBorders>
            <w:tcMar>
              <w:top w:w="40" w:type="dxa"/>
              <w:left w:w="120" w:type="dxa"/>
              <w:bottom w:w="40" w:type="dxa"/>
              <w:right w:w="120" w:type="dxa"/>
            </w:tcMar>
          </w:tcPr>
          <w:p w14:paraId="4DF4B800" w14:textId="77777777" w:rsidR="0050291C" w:rsidRDefault="0050291C">
            <w:pPr>
              <w:spacing w:line="0" w:lineRule="atLeast"/>
              <w:jc w:val="center"/>
            </w:pPr>
            <w:r>
              <w:rPr>
                <w:rFonts w:ascii="Times New Roman" w:hAnsi="Times New Roman"/>
                <w:sz w:val="20"/>
                <w:u w:val="single"/>
              </w:rPr>
              <w:t>$1,000</w:t>
            </w:r>
          </w:p>
          <w:p w14:paraId="4DF4B801" w14:textId="77777777" w:rsidR="0050291C" w:rsidRDefault="0050291C">
            <w:pPr>
              <w:spacing w:line="0" w:lineRule="atLeast"/>
              <w:jc w:val="center"/>
            </w:pPr>
            <w:r>
              <w:rPr>
                <w:rFonts w:ascii="Times New Roman" w:hAnsi="Times New Roman"/>
                <w:sz w:val="20"/>
                <w:u w:val="single"/>
              </w:rPr>
              <w:t>(2018)</w:t>
            </w:r>
          </w:p>
        </w:tc>
        <w:tc>
          <w:tcPr>
            <w:tcW w:w="1199" w:type="dxa"/>
            <w:tcBorders>
              <w:bottom w:val="single" w:sz="0" w:space="0" w:color="auto"/>
              <w:right w:val="single" w:sz="0" w:space="0" w:color="auto"/>
            </w:tcBorders>
            <w:tcMar>
              <w:top w:w="40" w:type="dxa"/>
              <w:left w:w="120" w:type="dxa"/>
              <w:bottom w:w="40" w:type="dxa"/>
              <w:right w:w="120" w:type="dxa"/>
            </w:tcMar>
          </w:tcPr>
          <w:p w14:paraId="4DF4B802"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03" w14:textId="029403AB" w:rsidR="0050291C" w:rsidRDefault="0050291C">
            <w:pPr>
              <w:spacing w:line="0" w:lineRule="atLeast"/>
              <w:jc w:val="center"/>
            </w:pPr>
            <w:r>
              <w:rPr>
                <w:rFonts w:ascii="Times New Roman" w:hAnsi="Times New Roman"/>
                <w:sz w:val="20"/>
                <w:u w:val="single"/>
              </w:rPr>
              <w:t>$1,2</w:t>
            </w:r>
            <w:r w:rsidR="00916D2B">
              <w:rPr>
                <w:rFonts w:ascii="Times New Roman" w:hAnsi="Times New Roman"/>
                <w:sz w:val="20"/>
                <w:u w:val="single"/>
              </w:rPr>
              <w:t>43</w:t>
            </w:r>
          </w:p>
        </w:tc>
        <w:tc>
          <w:tcPr>
            <w:tcW w:w="3311" w:type="dxa"/>
            <w:tcBorders>
              <w:bottom w:val="single" w:sz="0" w:space="0" w:color="auto"/>
              <w:right w:val="single" w:sz="0" w:space="0" w:color="auto"/>
            </w:tcBorders>
          </w:tcPr>
          <w:p w14:paraId="55089F9F" w14:textId="6068AFCD" w:rsidR="0050291C" w:rsidRDefault="00047C03">
            <w:pPr>
              <w:spacing w:line="0" w:lineRule="atLeast"/>
              <w:jc w:val="center"/>
              <w:rPr>
                <w:rFonts w:ascii="Times New Roman" w:hAnsi="Times New Roman"/>
                <w:sz w:val="20"/>
                <w:szCs w:val="20"/>
                <w:u w:val="single"/>
              </w:rPr>
            </w:pPr>
            <w:r w:rsidRPr="4143A772">
              <w:rPr>
                <w:rFonts w:ascii="Times New Roman" w:hAnsi="Times New Roman"/>
                <w:sz w:val="20"/>
                <w:szCs w:val="20"/>
                <w:u w:val="single"/>
              </w:rPr>
              <w:t>$</w:t>
            </w:r>
            <w:del w:id="44" w:author="Flynn, Sean (PDC)" w:date="2023-02-09T16:28:00Z">
              <w:r w:rsidRPr="4143A772" w:rsidDel="00B57AE5">
                <w:rPr>
                  <w:rFonts w:ascii="Times New Roman" w:hAnsi="Times New Roman"/>
                  <w:sz w:val="20"/>
                  <w:szCs w:val="20"/>
                  <w:u w:val="single"/>
                </w:rPr>
                <w:delText>1,200</w:delText>
              </w:r>
            </w:del>
            <w:ins w:id="45" w:author="Flynn, Sean (PDC)" w:date="2023-02-09T16:28:00Z">
              <w:r w:rsidR="00B57AE5">
                <w:rPr>
                  <w:rFonts w:ascii="Times New Roman" w:hAnsi="Times New Roman"/>
                  <w:sz w:val="20"/>
                  <w:szCs w:val="20"/>
                  <w:u w:val="single"/>
                </w:rPr>
                <w:t>1,500</w:t>
              </w:r>
            </w:ins>
          </w:p>
        </w:tc>
      </w:tr>
      <w:tr w:rsidR="00C00B7E" w14:paraId="4DF4B80B" w14:textId="3C2CAC79"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637FFB92" w14:textId="77777777" w:rsidR="0050291C" w:rsidRDefault="0050291C">
            <w:pPr>
              <w:spacing w:line="0" w:lineRule="atLeast"/>
              <w:rPr>
                <w:ins w:id="46" w:author="Flynn, Sean (PDC)" w:date="2023-02-16T09:33:00Z"/>
                <w:rFonts w:ascii="Times New Roman" w:hAnsi="Times New Roman"/>
                <w:sz w:val="20"/>
                <w:u w:val="single"/>
              </w:rPr>
            </w:pPr>
            <w:r>
              <w:rPr>
                <w:rFonts w:ascii="Times New Roman" w:hAnsi="Times New Roman"/>
                <w:sz w:val="20"/>
                <w:u w:val="single"/>
              </w:rPr>
              <w:t>.110(8)</w:t>
            </w:r>
          </w:p>
          <w:p w14:paraId="4DF4B805" w14:textId="5C89B0E3" w:rsidR="00E7289D" w:rsidRDefault="00E7289D">
            <w:pPr>
              <w:spacing w:line="0" w:lineRule="atLeast"/>
            </w:pPr>
            <w:ins w:id="47" w:author="Flynn, Sean (PDC)" w:date="2023-02-16T09:33:00Z">
              <w:r>
                <w:rPr>
                  <w:rFonts w:ascii="Times New Roman" w:hAnsi="Times New Roman"/>
                  <w:sz w:val="20"/>
                  <w:u w:val="single"/>
                </w:rPr>
                <w:t>.135(</w:t>
              </w:r>
            </w:ins>
            <w:ins w:id="48" w:author="Flynn, Sean (PDC)" w:date="2023-02-16T09:34:00Z">
              <w:r w:rsidR="004359F1">
                <w:rPr>
                  <w:rFonts w:ascii="Times New Roman" w:hAnsi="Times New Roman"/>
                  <w:sz w:val="20"/>
                  <w:u w:val="single"/>
                </w:rPr>
                <w:t>7)</w:t>
              </w:r>
            </w:ins>
          </w:p>
        </w:tc>
        <w:tc>
          <w:tcPr>
            <w:tcW w:w="1750" w:type="dxa"/>
            <w:tcBorders>
              <w:bottom w:val="single" w:sz="0" w:space="0" w:color="auto"/>
              <w:right w:val="single" w:sz="0" w:space="0" w:color="auto"/>
            </w:tcBorders>
            <w:tcMar>
              <w:top w:w="40" w:type="dxa"/>
              <w:left w:w="120" w:type="dxa"/>
              <w:bottom w:w="40" w:type="dxa"/>
              <w:right w:w="120" w:type="dxa"/>
            </w:tcMar>
          </w:tcPr>
          <w:p w14:paraId="4DF4B806" w14:textId="77777777" w:rsidR="0050291C" w:rsidRDefault="0050291C">
            <w:pPr>
              <w:spacing w:line="0" w:lineRule="atLeast"/>
            </w:pPr>
            <w:r>
              <w:rPr>
                <w:rFonts w:ascii="Times New Roman" w:hAnsi="Times New Roman"/>
                <w:sz w:val="20"/>
                <w:u w:val="single"/>
              </w:rPr>
              <w:t>Limit on eligibility for reporting exceptions by small campaigns ("mini reporting" pursuant to WAC 390-16-105 et seq.)</w:t>
            </w:r>
          </w:p>
        </w:tc>
        <w:tc>
          <w:tcPr>
            <w:tcW w:w="1199" w:type="dxa"/>
            <w:tcBorders>
              <w:bottom w:val="single" w:sz="0" w:space="0" w:color="auto"/>
              <w:right w:val="single" w:sz="0" w:space="0" w:color="auto"/>
            </w:tcBorders>
            <w:tcMar>
              <w:top w:w="40" w:type="dxa"/>
              <w:left w:w="120" w:type="dxa"/>
              <w:bottom w:w="40" w:type="dxa"/>
              <w:right w:w="120" w:type="dxa"/>
            </w:tcMar>
          </w:tcPr>
          <w:p w14:paraId="4DF4B807" w14:textId="77777777" w:rsidR="0050291C" w:rsidRDefault="0050291C">
            <w:pPr>
              <w:spacing w:line="0" w:lineRule="atLeast"/>
              <w:jc w:val="center"/>
            </w:pPr>
            <w:r>
              <w:rPr>
                <w:rFonts w:ascii="Times New Roman" w:hAnsi="Times New Roman"/>
                <w:sz w:val="20"/>
                <w:u w:val="single"/>
              </w:rPr>
              <w:t>$5,000</w:t>
            </w:r>
          </w:p>
          <w:p w14:paraId="4DF4B808"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09"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0A" w14:textId="13307A1C" w:rsidR="0050291C" w:rsidRDefault="0050291C">
            <w:pPr>
              <w:spacing w:line="0" w:lineRule="atLeast"/>
              <w:jc w:val="center"/>
            </w:pPr>
            <w:r>
              <w:rPr>
                <w:rFonts w:ascii="Times New Roman" w:hAnsi="Times New Roman"/>
                <w:sz w:val="20"/>
                <w:u w:val="single"/>
              </w:rPr>
              <w:t>$7,</w:t>
            </w:r>
            <w:r w:rsidR="0064140A">
              <w:rPr>
                <w:rFonts w:ascii="Times New Roman" w:hAnsi="Times New Roman"/>
                <w:sz w:val="20"/>
                <w:u w:val="single"/>
              </w:rPr>
              <w:t>325</w:t>
            </w:r>
          </w:p>
        </w:tc>
        <w:tc>
          <w:tcPr>
            <w:tcW w:w="3311" w:type="dxa"/>
            <w:tcBorders>
              <w:bottom w:val="single" w:sz="0" w:space="0" w:color="auto"/>
              <w:right w:val="single" w:sz="0" w:space="0" w:color="auto"/>
            </w:tcBorders>
          </w:tcPr>
          <w:p w14:paraId="18E16717" w14:textId="43F35460" w:rsidR="0050291C" w:rsidRDefault="00047C03">
            <w:pPr>
              <w:spacing w:line="0" w:lineRule="atLeast"/>
              <w:jc w:val="center"/>
              <w:rPr>
                <w:rFonts w:ascii="Times New Roman" w:hAnsi="Times New Roman"/>
                <w:sz w:val="20"/>
                <w:szCs w:val="20"/>
                <w:u w:val="single"/>
              </w:rPr>
            </w:pPr>
            <w:commentRangeStart w:id="49"/>
            <w:ins w:id="50" w:author="Flynn, Sean (PDC)" w:date="2023-01-12T10:11:00Z">
              <w:r w:rsidRPr="5D479A95">
                <w:rPr>
                  <w:rFonts w:ascii="Times New Roman" w:hAnsi="Times New Roman"/>
                  <w:sz w:val="20"/>
                  <w:szCs w:val="20"/>
                  <w:u w:val="single"/>
                </w:rPr>
                <w:t>$7,</w:t>
              </w:r>
            </w:ins>
            <w:ins w:id="51" w:author="Flynn, Sean (PDC)" w:date="2023-01-19T14:20:00Z">
              <w:r w:rsidR="007F4C15">
                <w:rPr>
                  <w:rFonts w:ascii="Times New Roman" w:hAnsi="Times New Roman"/>
                  <w:sz w:val="20"/>
                  <w:szCs w:val="20"/>
                  <w:u w:val="single"/>
                </w:rPr>
                <w:t>500</w:t>
              </w:r>
            </w:ins>
            <w:commentRangeEnd w:id="49"/>
            <w:ins w:id="52" w:author="Flynn, Sean (PDC)" w:date="2023-01-19T14:21:00Z">
              <w:r w:rsidR="00F06F32">
                <w:rPr>
                  <w:rStyle w:val="CommentReference"/>
                </w:rPr>
                <w:commentReference w:id="49"/>
              </w:r>
            </w:ins>
          </w:p>
        </w:tc>
      </w:tr>
      <w:tr w:rsidR="00C00B7E" w14:paraId="4DF4B812" w14:textId="65D6155E"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0C" w14:textId="77777777" w:rsidR="0050291C" w:rsidRDefault="0050291C">
            <w:pPr>
              <w:spacing w:line="0" w:lineRule="atLeast"/>
            </w:pPr>
            <w:r>
              <w:rPr>
                <w:rFonts w:ascii="Times New Roman" w:hAnsi="Times New Roman"/>
                <w:sz w:val="20"/>
                <w:u w:val="single"/>
              </w:rPr>
              <w:t>.207(1)(a)(i)</w:t>
            </w:r>
          </w:p>
        </w:tc>
        <w:tc>
          <w:tcPr>
            <w:tcW w:w="1750" w:type="dxa"/>
            <w:tcBorders>
              <w:bottom w:val="single" w:sz="0" w:space="0" w:color="auto"/>
              <w:right w:val="single" w:sz="0" w:space="0" w:color="auto"/>
            </w:tcBorders>
            <w:tcMar>
              <w:top w:w="40" w:type="dxa"/>
              <w:left w:w="120" w:type="dxa"/>
              <w:bottom w:w="40" w:type="dxa"/>
              <w:right w:w="120" w:type="dxa"/>
            </w:tcMar>
          </w:tcPr>
          <w:p w14:paraId="4DF4B80D" w14:textId="77777777" w:rsidR="0050291C" w:rsidRDefault="0050291C">
            <w:pPr>
              <w:spacing w:line="0" w:lineRule="atLeast"/>
            </w:pPr>
            <w:r>
              <w:rPr>
                <w:rFonts w:ascii="Times New Roman" w:hAnsi="Times New Roman"/>
                <w:sz w:val="20"/>
                <w:u w:val="single"/>
              </w:rPr>
              <w:t>Incidental committee - Threshold of expenditures for registration</w:t>
            </w:r>
          </w:p>
        </w:tc>
        <w:tc>
          <w:tcPr>
            <w:tcW w:w="1199" w:type="dxa"/>
            <w:tcBorders>
              <w:bottom w:val="single" w:sz="0" w:space="0" w:color="auto"/>
              <w:right w:val="single" w:sz="0" w:space="0" w:color="auto"/>
            </w:tcBorders>
            <w:tcMar>
              <w:top w:w="40" w:type="dxa"/>
              <w:left w:w="120" w:type="dxa"/>
              <w:bottom w:w="40" w:type="dxa"/>
              <w:right w:w="120" w:type="dxa"/>
            </w:tcMar>
          </w:tcPr>
          <w:p w14:paraId="4DF4B80E" w14:textId="77777777" w:rsidR="0050291C" w:rsidRDefault="0050291C">
            <w:pPr>
              <w:spacing w:line="0" w:lineRule="atLeast"/>
              <w:jc w:val="center"/>
            </w:pPr>
            <w:r>
              <w:rPr>
                <w:rFonts w:ascii="Times New Roman" w:hAnsi="Times New Roman"/>
                <w:sz w:val="20"/>
                <w:u w:val="single"/>
              </w:rPr>
              <w:t>$25,000</w:t>
            </w:r>
          </w:p>
          <w:p w14:paraId="4DF4B80F" w14:textId="77777777" w:rsidR="0050291C" w:rsidRDefault="0050291C">
            <w:pPr>
              <w:spacing w:line="0" w:lineRule="atLeast"/>
              <w:jc w:val="center"/>
            </w:pPr>
            <w:r>
              <w:rPr>
                <w:rFonts w:ascii="Times New Roman" w:hAnsi="Times New Roman"/>
                <w:sz w:val="20"/>
                <w:u w:val="single"/>
              </w:rPr>
              <w:t>(2018)</w:t>
            </w:r>
          </w:p>
        </w:tc>
        <w:tc>
          <w:tcPr>
            <w:tcW w:w="1199" w:type="dxa"/>
            <w:tcBorders>
              <w:bottom w:val="single" w:sz="0" w:space="0" w:color="auto"/>
              <w:right w:val="single" w:sz="0" w:space="0" w:color="auto"/>
            </w:tcBorders>
            <w:tcMar>
              <w:top w:w="40" w:type="dxa"/>
              <w:left w:w="120" w:type="dxa"/>
              <w:bottom w:w="40" w:type="dxa"/>
              <w:right w:w="120" w:type="dxa"/>
            </w:tcMar>
          </w:tcPr>
          <w:p w14:paraId="4DF4B810"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11" w14:textId="01E32BEE" w:rsidR="0050291C" w:rsidRDefault="0050291C">
            <w:pPr>
              <w:spacing w:line="0" w:lineRule="atLeast"/>
              <w:jc w:val="center"/>
            </w:pPr>
            <w:r>
              <w:rPr>
                <w:rFonts w:ascii="Times New Roman" w:hAnsi="Times New Roman"/>
                <w:sz w:val="20"/>
                <w:u w:val="single"/>
              </w:rPr>
              <w:t>$3</w:t>
            </w:r>
            <w:r w:rsidR="007D562B">
              <w:rPr>
                <w:rFonts w:ascii="Times New Roman" w:hAnsi="Times New Roman"/>
                <w:sz w:val="20"/>
                <w:u w:val="single"/>
              </w:rPr>
              <w:t>1,075</w:t>
            </w:r>
          </w:p>
        </w:tc>
        <w:tc>
          <w:tcPr>
            <w:tcW w:w="3311" w:type="dxa"/>
            <w:tcBorders>
              <w:bottom w:val="single" w:sz="0" w:space="0" w:color="auto"/>
              <w:right w:val="single" w:sz="0" w:space="0" w:color="auto"/>
            </w:tcBorders>
          </w:tcPr>
          <w:p w14:paraId="60FE94F5" w14:textId="7D29A192" w:rsidR="0050291C" w:rsidRDefault="00C51BB9">
            <w:pPr>
              <w:spacing w:line="0" w:lineRule="atLeast"/>
              <w:jc w:val="center"/>
              <w:rPr>
                <w:rFonts w:ascii="Times New Roman" w:hAnsi="Times New Roman"/>
                <w:sz w:val="20"/>
                <w:u w:val="single"/>
              </w:rPr>
            </w:pPr>
            <w:ins w:id="53" w:author="Flynn, Sean (PDC)" w:date="2023-01-12T10:11:00Z">
              <w:r>
                <w:rPr>
                  <w:rFonts w:ascii="Times New Roman" w:hAnsi="Times New Roman"/>
                  <w:sz w:val="20"/>
                  <w:u w:val="single"/>
                </w:rPr>
                <w:t>$3</w:t>
              </w:r>
            </w:ins>
            <w:ins w:id="54" w:author="Flynn, Sean (PDC)" w:date="2023-02-15T14:39:00Z">
              <w:r w:rsidR="00DF3292">
                <w:rPr>
                  <w:rFonts w:ascii="Times New Roman" w:hAnsi="Times New Roman"/>
                  <w:sz w:val="20"/>
                  <w:u w:val="single"/>
                </w:rPr>
                <w:t>5</w:t>
              </w:r>
            </w:ins>
            <w:ins w:id="55" w:author="Flynn, Sean (PDC)" w:date="2023-01-12T10:11:00Z">
              <w:r>
                <w:rPr>
                  <w:rFonts w:ascii="Times New Roman" w:hAnsi="Times New Roman"/>
                  <w:sz w:val="20"/>
                  <w:u w:val="single"/>
                </w:rPr>
                <w:t>,000</w:t>
              </w:r>
            </w:ins>
          </w:p>
        </w:tc>
      </w:tr>
      <w:tr w:rsidR="00C00B7E" w14:paraId="4DF4B819" w14:textId="27BF534A"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13" w14:textId="77777777" w:rsidR="0050291C" w:rsidRDefault="0050291C">
            <w:pPr>
              <w:spacing w:line="0" w:lineRule="atLeast"/>
            </w:pPr>
            <w:r>
              <w:rPr>
                <w:rFonts w:ascii="Times New Roman" w:hAnsi="Times New Roman"/>
                <w:sz w:val="20"/>
                <w:u w:val="single"/>
              </w:rPr>
              <w:t>.235(1)</w:t>
            </w:r>
          </w:p>
        </w:tc>
        <w:tc>
          <w:tcPr>
            <w:tcW w:w="1750" w:type="dxa"/>
            <w:tcBorders>
              <w:bottom w:val="single" w:sz="0" w:space="0" w:color="auto"/>
              <w:right w:val="single" w:sz="0" w:space="0" w:color="auto"/>
            </w:tcBorders>
            <w:tcMar>
              <w:top w:w="40" w:type="dxa"/>
              <w:left w:w="120" w:type="dxa"/>
              <w:bottom w:w="40" w:type="dxa"/>
              <w:right w:w="120" w:type="dxa"/>
            </w:tcMar>
          </w:tcPr>
          <w:p w14:paraId="4DF4B814" w14:textId="77777777" w:rsidR="0050291C" w:rsidRDefault="0050291C">
            <w:pPr>
              <w:spacing w:line="0" w:lineRule="atLeast"/>
            </w:pPr>
            <w:r>
              <w:rPr>
                <w:rFonts w:ascii="Times New Roman" w:hAnsi="Times New Roman"/>
                <w:sz w:val="20"/>
                <w:u w:val="single"/>
              </w:rPr>
              <w:t>Incidental committee - Threshold for reporting top 10 contributors</w:t>
            </w:r>
          </w:p>
        </w:tc>
        <w:tc>
          <w:tcPr>
            <w:tcW w:w="1199" w:type="dxa"/>
            <w:tcBorders>
              <w:bottom w:val="single" w:sz="0" w:space="0" w:color="auto"/>
              <w:right w:val="single" w:sz="0" w:space="0" w:color="auto"/>
            </w:tcBorders>
            <w:tcMar>
              <w:top w:w="40" w:type="dxa"/>
              <w:left w:w="120" w:type="dxa"/>
              <w:bottom w:w="40" w:type="dxa"/>
              <w:right w:w="120" w:type="dxa"/>
            </w:tcMar>
          </w:tcPr>
          <w:p w14:paraId="4DF4B815" w14:textId="77777777" w:rsidR="0050291C" w:rsidRDefault="0050291C">
            <w:pPr>
              <w:spacing w:line="0" w:lineRule="atLeast"/>
              <w:jc w:val="center"/>
            </w:pPr>
            <w:r>
              <w:rPr>
                <w:rFonts w:ascii="Times New Roman" w:hAnsi="Times New Roman"/>
                <w:sz w:val="20"/>
                <w:u w:val="single"/>
              </w:rPr>
              <w:t>$10,000</w:t>
            </w:r>
          </w:p>
          <w:p w14:paraId="4DF4B816" w14:textId="77777777" w:rsidR="0050291C" w:rsidRDefault="0050291C">
            <w:pPr>
              <w:spacing w:line="0" w:lineRule="atLeast"/>
              <w:jc w:val="center"/>
            </w:pPr>
            <w:r>
              <w:rPr>
                <w:rFonts w:ascii="Times New Roman" w:hAnsi="Times New Roman"/>
                <w:sz w:val="20"/>
                <w:u w:val="single"/>
              </w:rPr>
              <w:t>(2018)</w:t>
            </w:r>
          </w:p>
        </w:tc>
        <w:tc>
          <w:tcPr>
            <w:tcW w:w="1199" w:type="dxa"/>
            <w:tcBorders>
              <w:bottom w:val="single" w:sz="0" w:space="0" w:color="auto"/>
              <w:right w:val="single" w:sz="0" w:space="0" w:color="auto"/>
            </w:tcBorders>
            <w:tcMar>
              <w:top w:w="40" w:type="dxa"/>
              <w:left w:w="120" w:type="dxa"/>
              <w:bottom w:w="40" w:type="dxa"/>
              <w:right w:w="120" w:type="dxa"/>
            </w:tcMar>
          </w:tcPr>
          <w:p w14:paraId="4DF4B817"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18" w14:textId="2407979C" w:rsidR="0050291C" w:rsidRDefault="0050291C">
            <w:pPr>
              <w:spacing w:line="0" w:lineRule="atLeast"/>
              <w:jc w:val="center"/>
            </w:pPr>
            <w:r>
              <w:rPr>
                <w:rFonts w:ascii="Times New Roman" w:hAnsi="Times New Roman"/>
                <w:sz w:val="20"/>
                <w:u w:val="single"/>
              </w:rPr>
              <w:t>$12,</w:t>
            </w:r>
            <w:r w:rsidR="007D562B">
              <w:rPr>
                <w:rFonts w:ascii="Times New Roman" w:hAnsi="Times New Roman"/>
                <w:sz w:val="20"/>
                <w:u w:val="single"/>
              </w:rPr>
              <w:t>43</w:t>
            </w:r>
            <w:r w:rsidR="009D6154">
              <w:rPr>
                <w:rFonts w:ascii="Times New Roman" w:hAnsi="Times New Roman"/>
                <w:sz w:val="20"/>
                <w:u w:val="single"/>
              </w:rPr>
              <w:t>0</w:t>
            </w:r>
          </w:p>
        </w:tc>
        <w:tc>
          <w:tcPr>
            <w:tcW w:w="3311" w:type="dxa"/>
            <w:tcBorders>
              <w:bottom w:val="single" w:sz="0" w:space="0" w:color="auto"/>
              <w:right w:val="single" w:sz="0" w:space="0" w:color="auto"/>
            </w:tcBorders>
          </w:tcPr>
          <w:p w14:paraId="71EB0ECD" w14:textId="1A2A78D0" w:rsidR="0050291C" w:rsidRDefault="00C51BB9">
            <w:pPr>
              <w:spacing w:line="0" w:lineRule="atLeast"/>
              <w:jc w:val="center"/>
              <w:rPr>
                <w:rFonts w:ascii="Times New Roman" w:hAnsi="Times New Roman"/>
                <w:sz w:val="20"/>
                <w:u w:val="single"/>
              </w:rPr>
            </w:pPr>
            <w:r>
              <w:rPr>
                <w:rFonts w:ascii="Times New Roman" w:hAnsi="Times New Roman"/>
                <w:sz w:val="20"/>
                <w:u w:val="single"/>
              </w:rPr>
              <w:t>$</w:t>
            </w:r>
            <w:del w:id="56" w:author="Flynn, Sean (PDC)" w:date="2023-02-09T16:30:00Z">
              <w:r w:rsidDel="00BB1895">
                <w:rPr>
                  <w:rFonts w:ascii="Times New Roman" w:hAnsi="Times New Roman"/>
                  <w:sz w:val="20"/>
                  <w:u w:val="single"/>
                </w:rPr>
                <w:delText>12,000</w:delText>
              </w:r>
            </w:del>
            <w:ins w:id="57" w:author="Flynn, Sean (PDC)" w:date="2023-02-09T16:30:00Z">
              <w:r w:rsidR="00BB1895">
                <w:rPr>
                  <w:rFonts w:ascii="Times New Roman" w:hAnsi="Times New Roman"/>
                  <w:sz w:val="20"/>
                  <w:u w:val="single"/>
                </w:rPr>
                <w:t>15,000</w:t>
              </w:r>
            </w:ins>
          </w:p>
        </w:tc>
      </w:tr>
      <w:tr w:rsidR="00C00B7E" w14:paraId="4DF4B820" w14:textId="6B51D1F4"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1A" w14:textId="77777777" w:rsidR="0050291C" w:rsidRDefault="0050291C">
            <w:pPr>
              <w:spacing w:line="0" w:lineRule="atLeast"/>
            </w:pPr>
            <w:r>
              <w:rPr>
                <w:rFonts w:ascii="Times New Roman" w:hAnsi="Times New Roman"/>
                <w:sz w:val="20"/>
                <w:u w:val="single"/>
              </w:rPr>
              <w:t>.235(3)(b)</w:t>
            </w:r>
          </w:p>
        </w:tc>
        <w:tc>
          <w:tcPr>
            <w:tcW w:w="1750" w:type="dxa"/>
            <w:tcBorders>
              <w:bottom w:val="single" w:sz="0" w:space="0" w:color="auto"/>
              <w:right w:val="single" w:sz="0" w:space="0" w:color="auto"/>
            </w:tcBorders>
            <w:tcMar>
              <w:top w:w="40" w:type="dxa"/>
              <w:left w:w="120" w:type="dxa"/>
              <w:bottom w:w="40" w:type="dxa"/>
              <w:right w:w="120" w:type="dxa"/>
            </w:tcMar>
          </w:tcPr>
          <w:p w14:paraId="4DF4B81B" w14:textId="77777777" w:rsidR="0050291C" w:rsidRDefault="0050291C">
            <w:pPr>
              <w:spacing w:line="0" w:lineRule="atLeast"/>
            </w:pPr>
            <w:r>
              <w:rPr>
                <w:rFonts w:ascii="Times New Roman" w:hAnsi="Times New Roman"/>
                <w:sz w:val="20"/>
                <w:u w:val="single"/>
              </w:rPr>
              <w:t>Incidental committee - Threshold for regular monthly reporting of contributions or expenditures</w:t>
            </w:r>
          </w:p>
        </w:tc>
        <w:tc>
          <w:tcPr>
            <w:tcW w:w="1199" w:type="dxa"/>
            <w:tcBorders>
              <w:bottom w:val="single" w:sz="0" w:space="0" w:color="auto"/>
              <w:right w:val="single" w:sz="0" w:space="0" w:color="auto"/>
            </w:tcBorders>
            <w:tcMar>
              <w:top w:w="40" w:type="dxa"/>
              <w:left w:w="120" w:type="dxa"/>
              <w:bottom w:w="40" w:type="dxa"/>
              <w:right w:w="120" w:type="dxa"/>
            </w:tcMar>
          </w:tcPr>
          <w:p w14:paraId="4DF4B81C" w14:textId="77777777" w:rsidR="0050291C" w:rsidRDefault="0050291C">
            <w:pPr>
              <w:spacing w:line="0" w:lineRule="atLeast"/>
              <w:jc w:val="center"/>
            </w:pPr>
            <w:r>
              <w:rPr>
                <w:rFonts w:ascii="Times New Roman" w:hAnsi="Times New Roman"/>
                <w:sz w:val="20"/>
                <w:u w:val="single"/>
              </w:rPr>
              <w:t>$200</w:t>
            </w:r>
          </w:p>
          <w:p w14:paraId="4DF4B81D" w14:textId="77777777" w:rsidR="0050291C" w:rsidRDefault="0050291C">
            <w:pPr>
              <w:spacing w:line="0" w:lineRule="atLeast"/>
              <w:jc w:val="center"/>
            </w:pPr>
            <w:r>
              <w:rPr>
                <w:rFonts w:ascii="Times New Roman" w:hAnsi="Times New Roman"/>
                <w:sz w:val="20"/>
                <w:u w:val="single"/>
              </w:rPr>
              <w:t>(2018)</w:t>
            </w:r>
          </w:p>
        </w:tc>
        <w:tc>
          <w:tcPr>
            <w:tcW w:w="1199" w:type="dxa"/>
            <w:tcBorders>
              <w:bottom w:val="single" w:sz="0" w:space="0" w:color="auto"/>
              <w:right w:val="single" w:sz="0" w:space="0" w:color="auto"/>
            </w:tcBorders>
            <w:tcMar>
              <w:top w:w="40" w:type="dxa"/>
              <w:left w:w="120" w:type="dxa"/>
              <w:bottom w:w="40" w:type="dxa"/>
              <w:right w:w="120" w:type="dxa"/>
            </w:tcMar>
          </w:tcPr>
          <w:p w14:paraId="4DF4B81E"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1F" w14:textId="2FF6C30A" w:rsidR="0050291C" w:rsidRDefault="0050291C">
            <w:pPr>
              <w:spacing w:line="0" w:lineRule="atLeast"/>
              <w:jc w:val="center"/>
            </w:pPr>
            <w:r>
              <w:rPr>
                <w:rFonts w:ascii="Times New Roman" w:hAnsi="Times New Roman"/>
                <w:sz w:val="20"/>
                <w:u w:val="single"/>
              </w:rPr>
              <w:t>$24</w:t>
            </w:r>
            <w:r w:rsidR="00BB458C">
              <w:rPr>
                <w:rFonts w:ascii="Times New Roman" w:hAnsi="Times New Roman"/>
                <w:sz w:val="20"/>
                <w:u w:val="single"/>
              </w:rPr>
              <w:t>9</w:t>
            </w:r>
          </w:p>
        </w:tc>
        <w:tc>
          <w:tcPr>
            <w:tcW w:w="3311" w:type="dxa"/>
            <w:tcBorders>
              <w:bottom w:val="single" w:sz="0" w:space="0" w:color="auto"/>
              <w:right w:val="single" w:sz="0" w:space="0" w:color="auto"/>
            </w:tcBorders>
          </w:tcPr>
          <w:p w14:paraId="3CF068B7" w14:textId="73747918" w:rsidR="0050291C" w:rsidRDefault="00C51BB9">
            <w:pPr>
              <w:spacing w:line="0" w:lineRule="atLeast"/>
              <w:jc w:val="center"/>
              <w:rPr>
                <w:rFonts w:ascii="Times New Roman" w:hAnsi="Times New Roman"/>
                <w:sz w:val="20"/>
                <w:u w:val="single"/>
              </w:rPr>
            </w:pPr>
            <w:commentRangeStart w:id="58"/>
            <w:ins w:id="59" w:author="Flynn, Sean (PDC)" w:date="2023-01-12T10:12:00Z">
              <w:r>
                <w:rPr>
                  <w:rFonts w:ascii="Times New Roman" w:hAnsi="Times New Roman"/>
                  <w:sz w:val="20"/>
                  <w:u w:val="single"/>
                </w:rPr>
                <w:t>$</w:t>
              </w:r>
            </w:ins>
            <w:ins w:id="60" w:author="Flynn, Sean (PDC)" w:date="2023-01-19T14:28:00Z">
              <w:r w:rsidR="00403E09">
                <w:rPr>
                  <w:rFonts w:ascii="Times New Roman" w:hAnsi="Times New Roman"/>
                  <w:sz w:val="20"/>
                  <w:u w:val="single"/>
                </w:rPr>
                <w:t>500</w:t>
              </w:r>
              <w:commentRangeEnd w:id="58"/>
              <w:r w:rsidR="00403E09">
                <w:rPr>
                  <w:rStyle w:val="CommentReference"/>
                </w:rPr>
                <w:commentReference w:id="58"/>
              </w:r>
            </w:ins>
          </w:p>
        </w:tc>
      </w:tr>
      <w:tr w:rsidR="00C00B7E" w14:paraId="4DF4B827" w14:textId="0E6E8188"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21" w14:textId="77777777" w:rsidR="0050291C" w:rsidRDefault="0050291C">
            <w:pPr>
              <w:spacing w:line="0" w:lineRule="atLeast"/>
            </w:pPr>
            <w:r>
              <w:rPr>
                <w:rFonts w:ascii="Times New Roman" w:hAnsi="Times New Roman"/>
                <w:sz w:val="20"/>
                <w:u w:val="single"/>
              </w:rPr>
              <w:t>.220(4)</w:t>
            </w:r>
          </w:p>
        </w:tc>
        <w:tc>
          <w:tcPr>
            <w:tcW w:w="1750" w:type="dxa"/>
            <w:tcBorders>
              <w:bottom w:val="single" w:sz="0" w:space="0" w:color="auto"/>
              <w:right w:val="single" w:sz="0" w:space="0" w:color="auto"/>
            </w:tcBorders>
            <w:tcMar>
              <w:top w:w="40" w:type="dxa"/>
              <w:left w:w="120" w:type="dxa"/>
              <w:bottom w:w="40" w:type="dxa"/>
              <w:right w:w="120" w:type="dxa"/>
            </w:tcMar>
          </w:tcPr>
          <w:p w14:paraId="4DF4B822" w14:textId="77777777" w:rsidR="0050291C" w:rsidRDefault="0050291C">
            <w:pPr>
              <w:spacing w:line="0" w:lineRule="atLeast"/>
            </w:pPr>
            <w:r>
              <w:rPr>
                <w:rFonts w:ascii="Times New Roman" w:hAnsi="Times New Roman"/>
                <w:sz w:val="20"/>
                <w:u w:val="single"/>
              </w:rPr>
              <w:t>Limit for retaining accumulated unidentified contributions</w:t>
            </w:r>
          </w:p>
        </w:tc>
        <w:tc>
          <w:tcPr>
            <w:tcW w:w="1199" w:type="dxa"/>
            <w:tcBorders>
              <w:bottom w:val="single" w:sz="0" w:space="0" w:color="auto"/>
              <w:right w:val="single" w:sz="0" w:space="0" w:color="auto"/>
            </w:tcBorders>
            <w:tcMar>
              <w:top w:w="40" w:type="dxa"/>
              <w:left w:w="120" w:type="dxa"/>
              <w:bottom w:w="40" w:type="dxa"/>
              <w:right w:w="120" w:type="dxa"/>
            </w:tcMar>
          </w:tcPr>
          <w:p w14:paraId="4DF4B823" w14:textId="77777777" w:rsidR="0050291C" w:rsidRDefault="0050291C">
            <w:pPr>
              <w:spacing w:line="0" w:lineRule="atLeast"/>
              <w:jc w:val="center"/>
            </w:pPr>
            <w:r>
              <w:rPr>
                <w:rFonts w:ascii="Times New Roman" w:hAnsi="Times New Roman"/>
                <w:sz w:val="20"/>
                <w:u w:val="single"/>
              </w:rPr>
              <w:t>$300</w:t>
            </w:r>
          </w:p>
          <w:p w14:paraId="4DF4B824" w14:textId="77777777" w:rsidR="0050291C" w:rsidRDefault="0050291C">
            <w:pPr>
              <w:spacing w:line="0" w:lineRule="atLeast"/>
              <w:jc w:val="center"/>
            </w:pPr>
            <w:r>
              <w:rPr>
                <w:rFonts w:ascii="Times New Roman" w:hAnsi="Times New Roman"/>
                <w:sz w:val="20"/>
                <w:u w:val="single"/>
              </w:rPr>
              <w:t>(1973)</w:t>
            </w:r>
          </w:p>
        </w:tc>
        <w:tc>
          <w:tcPr>
            <w:tcW w:w="1199" w:type="dxa"/>
            <w:tcBorders>
              <w:bottom w:val="single" w:sz="0" w:space="0" w:color="auto"/>
              <w:right w:val="single" w:sz="0" w:space="0" w:color="auto"/>
            </w:tcBorders>
            <w:tcMar>
              <w:top w:w="40" w:type="dxa"/>
              <w:left w:w="120" w:type="dxa"/>
              <w:bottom w:w="40" w:type="dxa"/>
              <w:right w:w="120" w:type="dxa"/>
            </w:tcMar>
          </w:tcPr>
          <w:p w14:paraId="4DF4B825"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26" w14:textId="52EE3704" w:rsidR="0050291C" w:rsidRDefault="0050291C">
            <w:pPr>
              <w:spacing w:line="0" w:lineRule="atLeast"/>
              <w:jc w:val="center"/>
            </w:pPr>
            <w:r>
              <w:rPr>
                <w:rFonts w:ascii="Times New Roman" w:hAnsi="Times New Roman"/>
                <w:sz w:val="20"/>
                <w:u w:val="single"/>
              </w:rPr>
              <w:t>$2,4</w:t>
            </w:r>
            <w:r w:rsidR="00BB458C">
              <w:rPr>
                <w:rFonts w:ascii="Times New Roman" w:hAnsi="Times New Roman"/>
                <w:sz w:val="20"/>
                <w:u w:val="single"/>
              </w:rPr>
              <w:t>91</w:t>
            </w:r>
          </w:p>
        </w:tc>
        <w:tc>
          <w:tcPr>
            <w:tcW w:w="3311" w:type="dxa"/>
            <w:tcBorders>
              <w:bottom w:val="single" w:sz="0" w:space="0" w:color="auto"/>
              <w:right w:val="single" w:sz="0" w:space="0" w:color="auto"/>
            </w:tcBorders>
          </w:tcPr>
          <w:p w14:paraId="406C0630" w14:textId="2F411CEF" w:rsidR="0050291C" w:rsidRDefault="00C51BB9">
            <w:pPr>
              <w:spacing w:line="0" w:lineRule="atLeast"/>
              <w:jc w:val="center"/>
              <w:rPr>
                <w:rFonts w:ascii="Times New Roman" w:hAnsi="Times New Roman"/>
                <w:sz w:val="20"/>
                <w:szCs w:val="20"/>
                <w:u w:val="single"/>
              </w:rPr>
            </w:pPr>
            <w:commentRangeStart w:id="61"/>
            <w:ins w:id="62" w:author="Flynn, Sean (PDC)" w:date="2023-01-12T10:12:00Z">
              <w:r w:rsidRPr="45F57B89">
                <w:rPr>
                  <w:rFonts w:ascii="Times New Roman" w:hAnsi="Times New Roman"/>
                  <w:sz w:val="20"/>
                  <w:szCs w:val="20"/>
                  <w:u w:val="single"/>
                </w:rPr>
                <w:t>$500</w:t>
              </w:r>
            </w:ins>
            <w:commentRangeEnd w:id="61"/>
            <w:r w:rsidR="0043593D">
              <w:rPr>
                <w:rStyle w:val="CommentReference"/>
              </w:rPr>
              <w:commentReference w:id="61"/>
            </w:r>
          </w:p>
        </w:tc>
      </w:tr>
      <w:tr w:rsidR="00C00B7E" w14:paraId="4DF4B82E" w14:textId="60506BF6"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28" w14:textId="77777777" w:rsidR="0050291C" w:rsidRDefault="0050291C">
            <w:pPr>
              <w:spacing w:line="0" w:lineRule="atLeast"/>
            </w:pPr>
            <w:r>
              <w:rPr>
                <w:rFonts w:ascii="Times New Roman" w:hAnsi="Times New Roman"/>
                <w:sz w:val="20"/>
                <w:u w:val="single"/>
              </w:rPr>
              <w:t>.225(2)</w:t>
            </w:r>
          </w:p>
        </w:tc>
        <w:tc>
          <w:tcPr>
            <w:tcW w:w="1750" w:type="dxa"/>
            <w:tcBorders>
              <w:bottom w:val="single" w:sz="0" w:space="0" w:color="auto"/>
              <w:right w:val="single" w:sz="0" w:space="0" w:color="auto"/>
            </w:tcBorders>
            <w:tcMar>
              <w:top w:w="40" w:type="dxa"/>
              <w:left w:w="120" w:type="dxa"/>
              <w:bottom w:w="40" w:type="dxa"/>
              <w:right w:w="120" w:type="dxa"/>
            </w:tcMar>
          </w:tcPr>
          <w:p w14:paraId="4DF4B829" w14:textId="77777777" w:rsidR="0050291C" w:rsidRDefault="0050291C">
            <w:pPr>
              <w:spacing w:line="0" w:lineRule="atLeast"/>
            </w:pPr>
            <w:r>
              <w:rPr>
                <w:rFonts w:ascii="Times New Roman" w:hAnsi="Times New Roman"/>
                <w:sz w:val="20"/>
                <w:u w:val="single"/>
              </w:rPr>
              <w:t xml:space="preserve">Regular monthly campaign reports - Threshold for regular monthly reporting of contributions or </w:t>
            </w:r>
            <w:r>
              <w:rPr>
                <w:rFonts w:ascii="Times New Roman" w:hAnsi="Times New Roman"/>
                <w:sz w:val="20"/>
                <w:u w:val="single"/>
              </w:rPr>
              <w:lastRenderedPageBreak/>
              <w:t>expenditures - continuing PAC</w:t>
            </w:r>
          </w:p>
        </w:tc>
        <w:tc>
          <w:tcPr>
            <w:tcW w:w="1199" w:type="dxa"/>
            <w:tcBorders>
              <w:bottom w:val="single" w:sz="0" w:space="0" w:color="auto"/>
              <w:right w:val="single" w:sz="0" w:space="0" w:color="auto"/>
            </w:tcBorders>
            <w:tcMar>
              <w:top w:w="40" w:type="dxa"/>
              <w:left w:w="120" w:type="dxa"/>
              <w:bottom w:w="40" w:type="dxa"/>
              <w:right w:w="120" w:type="dxa"/>
            </w:tcMar>
          </w:tcPr>
          <w:p w14:paraId="4DF4B82A" w14:textId="77777777" w:rsidR="0050291C" w:rsidRDefault="0050291C">
            <w:pPr>
              <w:spacing w:line="0" w:lineRule="atLeast"/>
              <w:jc w:val="center"/>
            </w:pPr>
            <w:r>
              <w:rPr>
                <w:rFonts w:ascii="Times New Roman" w:hAnsi="Times New Roman"/>
                <w:sz w:val="20"/>
                <w:u w:val="single"/>
              </w:rPr>
              <w:lastRenderedPageBreak/>
              <w:t>$200</w:t>
            </w:r>
          </w:p>
          <w:p w14:paraId="4DF4B82B" w14:textId="77777777" w:rsidR="0050291C" w:rsidRDefault="0050291C">
            <w:pPr>
              <w:spacing w:line="0" w:lineRule="atLeast"/>
              <w:jc w:val="center"/>
            </w:pPr>
            <w:r>
              <w:rPr>
                <w:rFonts w:ascii="Times New Roman" w:hAnsi="Times New Roman"/>
                <w:sz w:val="20"/>
                <w:u w:val="single"/>
              </w:rPr>
              <w:t>(1982)</w:t>
            </w:r>
          </w:p>
        </w:tc>
        <w:tc>
          <w:tcPr>
            <w:tcW w:w="1199" w:type="dxa"/>
            <w:tcBorders>
              <w:bottom w:val="single" w:sz="0" w:space="0" w:color="auto"/>
              <w:right w:val="single" w:sz="0" w:space="0" w:color="auto"/>
            </w:tcBorders>
            <w:tcMar>
              <w:top w:w="40" w:type="dxa"/>
              <w:left w:w="120" w:type="dxa"/>
              <w:bottom w:w="40" w:type="dxa"/>
              <w:right w:w="120" w:type="dxa"/>
            </w:tcMar>
          </w:tcPr>
          <w:p w14:paraId="4DF4B82C"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2D" w14:textId="4A89CB67" w:rsidR="0050291C" w:rsidRDefault="0050291C">
            <w:pPr>
              <w:spacing w:line="0" w:lineRule="atLeast"/>
              <w:jc w:val="center"/>
            </w:pPr>
            <w:r>
              <w:rPr>
                <w:rFonts w:ascii="Times New Roman" w:hAnsi="Times New Roman"/>
                <w:sz w:val="20"/>
                <w:u w:val="single"/>
              </w:rPr>
              <w:t>$69</w:t>
            </w:r>
            <w:r w:rsidR="006F7EBC">
              <w:rPr>
                <w:rFonts w:ascii="Times New Roman" w:hAnsi="Times New Roman"/>
                <w:sz w:val="20"/>
                <w:u w:val="single"/>
              </w:rPr>
              <w:t>6</w:t>
            </w:r>
          </w:p>
        </w:tc>
        <w:tc>
          <w:tcPr>
            <w:tcW w:w="3311" w:type="dxa"/>
            <w:tcBorders>
              <w:bottom w:val="single" w:sz="0" w:space="0" w:color="auto"/>
              <w:right w:val="single" w:sz="0" w:space="0" w:color="auto"/>
            </w:tcBorders>
          </w:tcPr>
          <w:p w14:paraId="084AB335" w14:textId="47838939" w:rsidR="0050291C" w:rsidRDefault="00C51BB9">
            <w:pPr>
              <w:spacing w:line="0" w:lineRule="atLeast"/>
              <w:jc w:val="center"/>
              <w:rPr>
                <w:rFonts w:ascii="Times New Roman" w:hAnsi="Times New Roman"/>
                <w:sz w:val="20"/>
                <w:szCs w:val="20"/>
                <w:u w:val="single"/>
              </w:rPr>
            </w:pPr>
            <w:r w:rsidRPr="6F8A8F8C">
              <w:rPr>
                <w:rFonts w:ascii="Times New Roman" w:hAnsi="Times New Roman"/>
                <w:sz w:val="20"/>
                <w:szCs w:val="20"/>
                <w:u w:val="single"/>
              </w:rPr>
              <w:t>$</w:t>
            </w:r>
            <w:del w:id="63" w:author="Flynn, Sean (PDC)" w:date="2023-02-09T16:30:00Z">
              <w:r w:rsidR="00F85B8B" w:rsidDel="00B06799">
                <w:rPr>
                  <w:rFonts w:ascii="Times New Roman" w:hAnsi="Times New Roman"/>
                  <w:sz w:val="20"/>
                  <w:szCs w:val="20"/>
                  <w:u w:val="single"/>
                </w:rPr>
                <w:delText>5</w:delText>
              </w:r>
              <w:commentRangeStart w:id="64"/>
              <w:r w:rsidRPr="6F8A8F8C" w:rsidDel="00B06799">
                <w:rPr>
                  <w:rFonts w:ascii="Times New Roman" w:hAnsi="Times New Roman"/>
                  <w:sz w:val="20"/>
                  <w:szCs w:val="20"/>
                  <w:u w:val="single"/>
                </w:rPr>
                <w:delText>00</w:delText>
              </w:r>
              <w:commentRangeEnd w:id="64"/>
              <w:r w:rsidR="00F139A4" w:rsidDel="00B06799">
                <w:rPr>
                  <w:rStyle w:val="CommentReference"/>
                </w:rPr>
                <w:commentReference w:id="64"/>
              </w:r>
            </w:del>
            <w:ins w:id="65" w:author="Flynn, Sean (PDC)" w:date="2023-02-09T16:30:00Z">
              <w:r w:rsidR="00B06799">
                <w:rPr>
                  <w:rFonts w:ascii="Times New Roman" w:hAnsi="Times New Roman"/>
                  <w:sz w:val="20"/>
                  <w:szCs w:val="20"/>
                  <w:u w:val="single"/>
                </w:rPr>
                <w:t>750</w:t>
              </w:r>
            </w:ins>
          </w:p>
        </w:tc>
      </w:tr>
      <w:tr w:rsidR="00C00B7E" w14:paraId="4DF4B835" w14:textId="0B07D11C"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2F" w14:textId="77777777" w:rsidR="0050291C" w:rsidRDefault="0050291C">
            <w:pPr>
              <w:spacing w:line="0" w:lineRule="atLeast"/>
            </w:pPr>
            <w:r>
              <w:rPr>
                <w:rFonts w:ascii="Times New Roman" w:hAnsi="Times New Roman"/>
                <w:sz w:val="20"/>
                <w:u w:val="single"/>
              </w:rPr>
              <w:t>.235(3)(a)</w:t>
            </w:r>
          </w:p>
        </w:tc>
        <w:tc>
          <w:tcPr>
            <w:tcW w:w="1750" w:type="dxa"/>
            <w:tcBorders>
              <w:bottom w:val="single" w:sz="0" w:space="0" w:color="auto"/>
              <w:right w:val="single" w:sz="0" w:space="0" w:color="auto"/>
            </w:tcBorders>
            <w:tcMar>
              <w:top w:w="40" w:type="dxa"/>
              <w:left w:w="120" w:type="dxa"/>
              <w:bottom w:w="40" w:type="dxa"/>
              <w:right w:w="120" w:type="dxa"/>
            </w:tcMar>
          </w:tcPr>
          <w:p w14:paraId="4DF4B830" w14:textId="77777777" w:rsidR="0050291C" w:rsidRDefault="0050291C">
            <w:pPr>
              <w:spacing w:line="0" w:lineRule="atLeast"/>
            </w:pPr>
            <w:r>
              <w:rPr>
                <w:rFonts w:ascii="Times New Roman" w:hAnsi="Times New Roman"/>
                <w:sz w:val="20"/>
                <w:u w:val="single"/>
              </w:rPr>
              <w:t>Regular monthly campaign reports - Threshold for regular monthly reporting of contributions or expenditures - PAC</w:t>
            </w:r>
          </w:p>
        </w:tc>
        <w:tc>
          <w:tcPr>
            <w:tcW w:w="1199" w:type="dxa"/>
            <w:tcBorders>
              <w:bottom w:val="single" w:sz="0" w:space="0" w:color="auto"/>
              <w:right w:val="single" w:sz="0" w:space="0" w:color="auto"/>
            </w:tcBorders>
            <w:tcMar>
              <w:top w:w="40" w:type="dxa"/>
              <w:left w:w="120" w:type="dxa"/>
              <w:bottom w:w="40" w:type="dxa"/>
              <w:right w:w="120" w:type="dxa"/>
            </w:tcMar>
          </w:tcPr>
          <w:p w14:paraId="4DF4B831" w14:textId="77777777" w:rsidR="0050291C" w:rsidRDefault="0050291C">
            <w:pPr>
              <w:spacing w:line="0" w:lineRule="atLeast"/>
              <w:jc w:val="center"/>
            </w:pPr>
            <w:r>
              <w:rPr>
                <w:rFonts w:ascii="Times New Roman" w:hAnsi="Times New Roman"/>
                <w:sz w:val="20"/>
                <w:u w:val="single"/>
              </w:rPr>
              <w:t>$200</w:t>
            </w:r>
          </w:p>
          <w:p w14:paraId="4DF4B832" w14:textId="77777777" w:rsidR="0050291C" w:rsidRDefault="0050291C">
            <w:pPr>
              <w:spacing w:line="0" w:lineRule="atLeast"/>
              <w:jc w:val="center"/>
            </w:pPr>
            <w:r>
              <w:rPr>
                <w:rFonts w:ascii="Times New Roman" w:hAnsi="Times New Roman"/>
                <w:sz w:val="20"/>
                <w:u w:val="single"/>
              </w:rPr>
              <w:t>(1982)</w:t>
            </w:r>
          </w:p>
        </w:tc>
        <w:tc>
          <w:tcPr>
            <w:tcW w:w="1199" w:type="dxa"/>
            <w:tcBorders>
              <w:bottom w:val="single" w:sz="0" w:space="0" w:color="auto"/>
              <w:right w:val="single" w:sz="0" w:space="0" w:color="auto"/>
            </w:tcBorders>
            <w:tcMar>
              <w:top w:w="40" w:type="dxa"/>
              <w:left w:w="120" w:type="dxa"/>
              <w:bottom w:w="40" w:type="dxa"/>
              <w:right w:w="120" w:type="dxa"/>
            </w:tcMar>
          </w:tcPr>
          <w:p w14:paraId="4DF4B833"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34" w14:textId="190AC3E9" w:rsidR="0050291C" w:rsidRDefault="0050291C">
            <w:pPr>
              <w:spacing w:line="0" w:lineRule="atLeast"/>
              <w:jc w:val="center"/>
            </w:pPr>
            <w:r>
              <w:rPr>
                <w:rFonts w:ascii="Times New Roman" w:hAnsi="Times New Roman"/>
                <w:sz w:val="20"/>
                <w:u w:val="single"/>
              </w:rPr>
              <w:t>$69</w:t>
            </w:r>
            <w:r w:rsidR="006F7EBC">
              <w:rPr>
                <w:rFonts w:ascii="Times New Roman" w:hAnsi="Times New Roman"/>
                <w:sz w:val="20"/>
                <w:u w:val="single"/>
              </w:rPr>
              <w:t>6</w:t>
            </w:r>
          </w:p>
        </w:tc>
        <w:tc>
          <w:tcPr>
            <w:tcW w:w="3311" w:type="dxa"/>
            <w:tcBorders>
              <w:bottom w:val="single" w:sz="0" w:space="0" w:color="auto"/>
              <w:right w:val="single" w:sz="0" w:space="0" w:color="auto"/>
            </w:tcBorders>
          </w:tcPr>
          <w:p w14:paraId="45EDD6C5" w14:textId="04B08232" w:rsidR="0050291C" w:rsidRDefault="00C51BB9">
            <w:pPr>
              <w:spacing w:line="0" w:lineRule="atLeast"/>
              <w:jc w:val="center"/>
              <w:rPr>
                <w:rFonts w:ascii="Times New Roman" w:hAnsi="Times New Roman"/>
                <w:sz w:val="20"/>
                <w:szCs w:val="20"/>
                <w:u w:val="single"/>
              </w:rPr>
            </w:pPr>
            <w:commentRangeStart w:id="66"/>
            <w:r w:rsidRPr="123BFD88">
              <w:rPr>
                <w:rFonts w:ascii="Times New Roman" w:hAnsi="Times New Roman"/>
                <w:sz w:val="20"/>
                <w:szCs w:val="20"/>
                <w:u w:val="single"/>
              </w:rPr>
              <w:t>$</w:t>
            </w:r>
            <w:del w:id="67" w:author="Flynn, Sean (PDC)" w:date="2023-02-09T16:30:00Z">
              <w:r w:rsidR="00B32B57" w:rsidDel="00B06799">
                <w:rPr>
                  <w:rFonts w:ascii="Times New Roman" w:hAnsi="Times New Roman"/>
                  <w:sz w:val="20"/>
                  <w:szCs w:val="20"/>
                  <w:u w:val="single"/>
                </w:rPr>
                <w:delText>5</w:delText>
              </w:r>
              <w:r w:rsidRPr="123BFD88" w:rsidDel="00B06799">
                <w:rPr>
                  <w:rFonts w:ascii="Times New Roman" w:hAnsi="Times New Roman"/>
                  <w:sz w:val="20"/>
                  <w:szCs w:val="20"/>
                  <w:u w:val="single"/>
                </w:rPr>
                <w:delText>00</w:delText>
              </w:r>
              <w:commentRangeEnd w:id="66"/>
              <w:r w:rsidR="00C31484" w:rsidDel="00B06799">
                <w:rPr>
                  <w:rStyle w:val="CommentReference"/>
                </w:rPr>
                <w:commentReference w:id="66"/>
              </w:r>
            </w:del>
            <w:ins w:id="68" w:author="Flynn, Sean (PDC)" w:date="2023-02-09T16:30:00Z">
              <w:r w:rsidR="00B06799">
                <w:rPr>
                  <w:rFonts w:ascii="Times New Roman" w:hAnsi="Times New Roman"/>
                  <w:sz w:val="20"/>
                  <w:szCs w:val="20"/>
                  <w:u w:val="single"/>
                </w:rPr>
                <w:t>750</w:t>
              </w:r>
            </w:ins>
          </w:p>
        </w:tc>
      </w:tr>
      <w:tr w:rsidR="00C00B7E" w14:paraId="4DF4B83E" w14:textId="1C9B43FF"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36" w14:textId="77777777" w:rsidR="0050291C" w:rsidRDefault="0050291C">
            <w:pPr>
              <w:spacing w:line="0" w:lineRule="atLeast"/>
            </w:pPr>
            <w:r>
              <w:rPr>
                <w:rFonts w:ascii="Times New Roman" w:hAnsi="Times New Roman"/>
                <w:sz w:val="20"/>
                <w:u w:val="single"/>
              </w:rPr>
              <w:t>.230(2)</w:t>
            </w:r>
          </w:p>
        </w:tc>
        <w:tc>
          <w:tcPr>
            <w:tcW w:w="1750" w:type="dxa"/>
            <w:tcBorders>
              <w:bottom w:val="single" w:sz="0" w:space="0" w:color="auto"/>
              <w:right w:val="single" w:sz="0" w:space="0" w:color="auto"/>
            </w:tcBorders>
            <w:tcMar>
              <w:top w:w="40" w:type="dxa"/>
              <w:left w:w="120" w:type="dxa"/>
              <w:bottom w:w="40" w:type="dxa"/>
              <w:right w:w="120" w:type="dxa"/>
            </w:tcMar>
          </w:tcPr>
          <w:p w14:paraId="4DF4B837" w14:textId="77777777" w:rsidR="0050291C" w:rsidRDefault="0050291C">
            <w:pPr>
              <w:spacing w:line="0" w:lineRule="atLeast"/>
            </w:pPr>
            <w:r>
              <w:rPr>
                <w:rFonts w:ascii="Times New Roman" w:hAnsi="Times New Roman"/>
                <w:sz w:val="20"/>
                <w:u w:val="single"/>
              </w:rPr>
              <w:t>Contributions fund-raising - Limit on amounts eligible for special reporting of fund-raising activities</w:t>
            </w:r>
          </w:p>
        </w:tc>
        <w:tc>
          <w:tcPr>
            <w:tcW w:w="1199" w:type="dxa"/>
            <w:tcBorders>
              <w:bottom w:val="single" w:sz="0" w:space="0" w:color="auto"/>
              <w:right w:val="single" w:sz="0" w:space="0" w:color="auto"/>
            </w:tcBorders>
            <w:tcMar>
              <w:top w:w="40" w:type="dxa"/>
              <w:left w:w="120" w:type="dxa"/>
              <w:bottom w:w="40" w:type="dxa"/>
              <w:right w:w="120" w:type="dxa"/>
            </w:tcMar>
          </w:tcPr>
          <w:p w14:paraId="4DF4B838" w14:textId="77777777" w:rsidR="0050291C" w:rsidRDefault="0050291C">
            <w:pPr>
              <w:spacing w:line="0" w:lineRule="atLeast"/>
              <w:jc w:val="center"/>
            </w:pPr>
            <w:r>
              <w:rPr>
                <w:rFonts w:ascii="Times New Roman" w:hAnsi="Times New Roman"/>
                <w:sz w:val="20"/>
                <w:u w:val="single"/>
              </w:rPr>
              <w:t>$25 - event</w:t>
            </w:r>
          </w:p>
          <w:p w14:paraId="4DF4B839" w14:textId="77777777" w:rsidR="0050291C" w:rsidRDefault="0050291C">
            <w:pPr>
              <w:spacing w:line="0" w:lineRule="atLeast"/>
              <w:jc w:val="center"/>
            </w:pPr>
            <w:r>
              <w:rPr>
                <w:rFonts w:ascii="Times New Roman" w:hAnsi="Times New Roman"/>
                <w:sz w:val="20"/>
                <w:u w:val="single"/>
              </w:rPr>
              <w:t>$50 - auction</w:t>
            </w:r>
          </w:p>
          <w:p w14:paraId="4DF4B83A" w14:textId="77777777" w:rsidR="0050291C" w:rsidRDefault="0050291C">
            <w:pPr>
              <w:spacing w:line="0" w:lineRule="atLeast"/>
              <w:jc w:val="center"/>
            </w:pPr>
            <w:r>
              <w:rPr>
                <w:rFonts w:ascii="Times New Roman" w:hAnsi="Times New Roman"/>
                <w:sz w:val="20"/>
                <w:u w:val="single"/>
              </w:rPr>
              <w:t>(1989)</w:t>
            </w:r>
          </w:p>
        </w:tc>
        <w:tc>
          <w:tcPr>
            <w:tcW w:w="1199" w:type="dxa"/>
            <w:tcBorders>
              <w:bottom w:val="single" w:sz="0" w:space="0" w:color="auto"/>
              <w:right w:val="single" w:sz="0" w:space="0" w:color="auto"/>
            </w:tcBorders>
            <w:tcMar>
              <w:top w:w="40" w:type="dxa"/>
              <w:left w:w="120" w:type="dxa"/>
              <w:bottom w:w="40" w:type="dxa"/>
              <w:right w:w="120" w:type="dxa"/>
            </w:tcMar>
          </w:tcPr>
          <w:p w14:paraId="4DF4B83B"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3C" w14:textId="3B834F2E" w:rsidR="0050291C" w:rsidRDefault="0050291C">
            <w:pPr>
              <w:spacing w:line="0" w:lineRule="atLeast"/>
              <w:jc w:val="center"/>
            </w:pPr>
            <w:r>
              <w:rPr>
                <w:rFonts w:ascii="Times New Roman" w:hAnsi="Times New Roman"/>
                <w:sz w:val="20"/>
                <w:u w:val="single"/>
              </w:rPr>
              <w:t>$7</w:t>
            </w:r>
            <w:r w:rsidR="00F41930">
              <w:rPr>
                <w:rFonts w:ascii="Times New Roman" w:hAnsi="Times New Roman"/>
                <w:sz w:val="20"/>
                <w:u w:val="single"/>
              </w:rPr>
              <w:t>3</w:t>
            </w:r>
            <w:r>
              <w:rPr>
                <w:rFonts w:ascii="Times New Roman" w:hAnsi="Times New Roman"/>
                <w:sz w:val="20"/>
                <w:u w:val="single"/>
              </w:rPr>
              <w:t xml:space="preserve"> (event)</w:t>
            </w:r>
          </w:p>
          <w:p w14:paraId="4DF4B83D" w14:textId="38E8039A" w:rsidR="0050291C" w:rsidRDefault="0050291C">
            <w:pPr>
              <w:spacing w:line="0" w:lineRule="atLeast"/>
              <w:jc w:val="center"/>
            </w:pPr>
            <w:r>
              <w:rPr>
                <w:rFonts w:ascii="Times New Roman" w:hAnsi="Times New Roman"/>
                <w:sz w:val="20"/>
                <w:u w:val="single"/>
              </w:rPr>
              <w:t>$14</w:t>
            </w:r>
            <w:r w:rsidR="0091479B">
              <w:rPr>
                <w:rFonts w:ascii="Times New Roman" w:hAnsi="Times New Roman"/>
                <w:sz w:val="20"/>
                <w:u w:val="single"/>
              </w:rPr>
              <w:t>5</w:t>
            </w:r>
            <w:r>
              <w:rPr>
                <w:rFonts w:ascii="Times New Roman" w:hAnsi="Times New Roman"/>
                <w:sz w:val="20"/>
                <w:u w:val="single"/>
              </w:rPr>
              <w:t xml:space="preserve"> (auction)</w:t>
            </w:r>
          </w:p>
        </w:tc>
        <w:tc>
          <w:tcPr>
            <w:tcW w:w="3311" w:type="dxa"/>
            <w:tcBorders>
              <w:bottom w:val="single" w:sz="0" w:space="0" w:color="auto"/>
              <w:right w:val="single" w:sz="0" w:space="0" w:color="auto"/>
            </w:tcBorders>
          </w:tcPr>
          <w:p w14:paraId="0EA4B0E1" w14:textId="238C47A9" w:rsidR="0050291C" w:rsidRDefault="002E44E5">
            <w:pPr>
              <w:spacing w:line="0" w:lineRule="atLeast"/>
              <w:jc w:val="center"/>
              <w:rPr>
                <w:rFonts w:ascii="Times New Roman" w:hAnsi="Times New Roman"/>
                <w:sz w:val="20"/>
                <w:szCs w:val="20"/>
                <w:u w:val="single"/>
              </w:rPr>
            </w:pPr>
            <w:r w:rsidRPr="62DEFBC8">
              <w:rPr>
                <w:rFonts w:ascii="Times New Roman" w:hAnsi="Times New Roman"/>
                <w:sz w:val="20"/>
                <w:szCs w:val="20"/>
                <w:u w:val="single"/>
              </w:rPr>
              <w:t>$</w:t>
            </w:r>
            <w:del w:id="69" w:author="Flynn, Sean (PDC)" w:date="2023-02-09T16:31:00Z">
              <w:r w:rsidRPr="62DEFBC8" w:rsidDel="00AB74DB">
                <w:rPr>
                  <w:rFonts w:ascii="Times New Roman" w:hAnsi="Times New Roman"/>
                  <w:sz w:val="20"/>
                  <w:szCs w:val="20"/>
                  <w:u w:val="single"/>
                </w:rPr>
                <w:delText>100</w:delText>
              </w:r>
            </w:del>
            <w:ins w:id="70" w:author="Flynn, Sean (PDC)" w:date="2023-02-09T16:31:00Z">
              <w:r w:rsidR="00AB74DB" w:rsidRPr="62DEFBC8">
                <w:rPr>
                  <w:rFonts w:ascii="Times New Roman" w:hAnsi="Times New Roman"/>
                  <w:sz w:val="20"/>
                  <w:szCs w:val="20"/>
                  <w:u w:val="single"/>
                </w:rPr>
                <w:t>1</w:t>
              </w:r>
            </w:ins>
            <w:ins w:id="71" w:author="Flynn, Sean (PDC)" w:date="2023-02-16T15:01:00Z">
              <w:r w:rsidR="00ED7E80">
                <w:rPr>
                  <w:rFonts w:ascii="Times New Roman" w:hAnsi="Times New Roman"/>
                  <w:sz w:val="20"/>
                  <w:szCs w:val="20"/>
                  <w:u w:val="single"/>
                </w:rPr>
                <w:t>00</w:t>
              </w:r>
            </w:ins>
          </w:p>
          <w:p w14:paraId="0B8C5798" w14:textId="771B9198" w:rsidR="002E44E5" w:rsidRDefault="002E44E5">
            <w:pPr>
              <w:spacing w:line="0" w:lineRule="atLeast"/>
              <w:jc w:val="center"/>
              <w:rPr>
                <w:rFonts w:ascii="Times New Roman" w:hAnsi="Times New Roman"/>
                <w:sz w:val="20"/>
                <w:szCs w:val="20"/>
                <w:u w:val="single"/>
              </w:rPr>
            </w:pPr>
            <w:r w:rsidRPr="62DEFBC8">
              <w:rPr>
                <w:rFonts w:ascii="Times New Roman" w:hAnsi="Times New Roman"/>
                <w:sz w:val="20"/>
                <w:szCs w:val="20"/>
                <w:u w:val="single"/>
              </w:rPr>
              <w:t>$</w:t>
            </w:r>
            <w:del w:id="72" w:author="Flynn, Sean (PDC)" w:date="2023-02-09T16:31:00Z">
              <w:r w:rsidRPr="62DEFBC8" w:rsidDel="00AB74DB">
                <w:rPr>
                  <w:rFonts w:ascii="Times New Roman" w:hAnsi="Times New Roman"/>
                  <w:sz w:val="20"/>
                  <w:szCs w:val="20"/>
                  <w:u w:val="single"/>
                </w:rPr>
                <w:delText>1</w:delText>
              </w:r>
              <w:r w:rsidR="007D56B5" w:rsidRPr="62DEFBC8" w:rsidDel="00AB74DB">
                <w:rPr>
                  <w:rFonts w:ascii="Times New Roman" w:hAnsi="Times New Roman"/>
                  <w:sz w:val="20"/>
                  <w:szCs w:val="20"/>
                  <w:u w:val="single"/>
                </w:rPr>
                <w:delText>00</w:delText>
              </w:r>
            </w:del>
            <w:ins w:id="73" w:author="Flynn, Sean (PDC)" w:date="2023-02-09T16:31:00Z">
              <w:r w:rsidR="00AB74DB" w:rsidRPr="62DEFBC8">
                <w:rPr>
                  <w:rFonts w:ascii="Times New Roman" w:hAnsi="Times New Roman"/>
                  <w:sz w:val="20"/>
                  <w:szCs w:val="20"/>
                  <w:u w:val="single"/>
                </w:rPr>
                <w:t>150</w:t>
              </w:r>
            </w:ins>
          </w:p>
        </w:tc>
      </w:tr>
      <w:tr w:rsidR="00C00B7E" w14:paraId="4DF4B845" w14:textId="071E2600"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3F" w14:textId="77777777" w:rsidR="0050291C" w:rsidRDefault="0050291C">
            <w:pPr>
              <w:spacing w:line="0" w:lineRule="atLeast"/>
            </w:pPr>
            <w:r>
              <w:rPr>
                <w:rFonts w:ascii="Times New Roman" w:hAnsi="Times New Roman"/>
                <w:sz w:val="20"/>
                <w:u w:val="single"/>
              </w:rPr>
              <w:t>.230(4)</w:t>
            </w:r>
          </w:p>
        </w:tc>
        <w:tc>
          <w:tcPr>
            <w:tcW w:w="1750" w:type="dxa"/>
            <w:tcBorders>
              <w:bottom w:val="single" w:sz="0" w:space="0" w:color="auto"/>
              <w:right w:val="single" w:sz="0" w:space="0" w:color="auto"/>
            </w:tcBorders>
            <w:tcMar>
              <w:top w:w="40" w:type="dxa"/>
              <w:left w:w="120" w:type="dxa"/>
              <w:bottom w:w="40" w:type="dxa"/>
              <w:right w:w="120" w:type="dxa"/>
            </w:tcMar>
          </w:tcPr>
          <w:p w14:paraId="4DF4B840" w14:textId="77777777" w:rsidR="0050291C" w:rsidRDefault="0050291C">
            <w:pPr>
              <w:spacing w:line="0" w:lineRule="atLeast"/>
            </w:pPr>
            <w:r>
              <w:rPr>
                <w:rFonts w:ascii="Times New Roman" w:hAnsi="Times New Roman"/>
                <w:sz w:val="20"/>
                <w:u w:val="single"/>
              </w:rPr>
              <w:t>Contributions fund-raising - Threshold for reporting identity of contributions</w:t>
            </w:r>
          </w:p>
        </w:tc>
        <w:tc>
          <w:tcPr>
            <w:tcW w:w="1199" w:type="dxa"/>
            <w:tcBorders>
              <w:bottom w:val="single" w:sz="0" w:space="0" w:color="auto"/>
              <w:right w:val="single" w:sz="0" w:space="0" w:color="auto"/>
            </w:tcBorders>
            <w:tcMar>
              <w:top w:w="40" w:type="dxa"/>
              <w:left w:w="120" w:type="dxa"/>
              <w:bottom w:w="40" w:type="dxa"/>
              <w:right w:w="120" w:type="dxa"/>
            </w:tcMar>
          </w:tcPr>
          <w:p w14:paraId="4DF4B841" w14:textId="77777777" w:rsidR="0050291C" w:rsidRDefault="0050291C">
            <w:pPr>
              <w:spacing w:line="0" w:lineRule="atLeast"/>
              <w:jc w:val="center"/>
            </w:pPr>
            <w:r>
              <w:rPr>
                <w:rFonts w:ascii="Times New Roman" w:hAnsi="Times New Roman"/>
                <w:sz w:val="20"/>
                <w:u w:val="single"/>
              </w:rPr>
              <w:t>$50</w:t>
            </w:r>
          </w:p>
          <w:p w14:paraId="4DF4B842" w14:textId="77777777" w:rsidR="0050291C" w:rsidRDefault="0050291C">
            <w:pPr>
              <w:spacing w:line="0" w:lineRule="atLeast"/>
              <w:jc w:val="center"/>
            </w:pPr>
            <w:r>
              <w:rPr>
                <w:rFonts w:ascii="Times New Roman" w:hAnsi="Times New Roman"/>
                <w:sz w:val="20"/>
                <w:u w:val="single"/>
              </w:rPr>
              <w:t>(1989)</w:t>
            </w:r>
          </w:p>
        </w:tc>
        <w:tc>
          <w:tcPr>
            <w:tcW w:w="1199" w:type="dxa"/>
            <w:tcBorders>
              <w:bottom w:val="single" w:sz="0" w:space="0" w:color="auto"/>
              <w:right w:val="single" w:sz="0" w:space="0" w:color="auto"/>
            </w:tcBorders>
            <w:tcMar>
              <w:top w:w="40" w:type="dxa"/>
              <w:left w:w="120" w:type="dxa"/>
              <w:bottom w:w="40" w:type="dxa"/>
              <w:right w:w="120" w:type="dxa"/>
            </w:tcMar>
          </w:tcPr>
          <w:p w14:paraId="4DF4B843"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44" w14:textId="3C50C057" w:rsidR="0050291C" w:rsidRDefault="0050291C">
            <w:pPr>
              <w:spacing w:line="0" w:lineRule="atLeast"/>
              <w:jc w:val="center"/>
            </w:pPr>
            <w:r>
              <w:rPr>
                <w:rFonts w:ascii="Times New Roman" w:hAnsi="Times New Roman"/>
                <w:sz w:val="20"/>
                <w:u w:val="single"/>
              </w:rPr>
              <w:t>$14</w:t>
            </w:r>
            <w:r w:rsidR="0091479B">
              <w:rPr>
                <w:rFonts w:ascii="Times New Roman" w:hAnsi="Times New Roman"/>
                <w:sz w:val="20"/>
                <w:u w:val="single"/>
              </w:rPr>
              <w:t>5</w:t>
            </w:r>
          </w:p>
        </w:tc>
        <w:tc>
          <w:tcPr>
            <w:tcW w:w="3311" w:type="dxa"/>
            <w:tcBorders>
              <w:bottom w:val="single" w:sz="0" w:space="0" w:color="auto"/>
              <w:right w:val="single" w:sz="0" w:space="0" w:color="auto"/>
            </w:tcBorders>
          </w:tcPr>
          <w:p w14:paraId="2AA48513" w14:textId="3FBCA86F" w:rsidR="0050291C" w:rsidRDefault="0014776D">
            <w:pPr>
              <w:spacing w:line="0" w:lineRule="atLeast"/>
              <w:jc w:val="center"/>
              <w:rPr>
                <w:rFonts w:ascii="Times New Roman" w:hAnsi="Times New Roman"/>
                <w:sz w:val="20"/>
                <w:u w:val="single"/>
              </w:rPr>
            </w:pPr>
            <w:commentRangeStart w:id="74"/>
            <w:r>
              <w:rPr>
                <w:rFonts w:ascii="Times New Roman" w:hAnsi="Times New Roman"/>
                <w:sz w:val="20"/>
                <w:u w:val="single"/>
              </w:rPr>
              <w:t>$</w:t>
            </w:r>
            <w:del w:id="75" w:author="Flynn, Sean (PDC)" w:date="2023-02-09T16:31:00Z">
              <w:r w:rsidR="004A2235" w:rsidDel="00AB74DB">
                <w:rPr>
                  <w:rFonts w:ascii="Times New Roman" w:hAnsi="Times New Roman"/>
                  <w:sz w:val="20"/>
                  <w:u w:val="single"/>
                </w:rPr>
                <w:delText>100</w:delText>
              </w:r>
              <w:commentRangeEnd w:id="74"/>
              <w:r w:rsidR="00BA3E7E" w:rsidDel="00AB74DB">
                <w:rPr>
                  <w:rStyle w:val="CommentReference"/>
                </w:rPr>
                <w:commentReference w:id="74"/>
              </w:r>
            </w:del>
            <w:ins w:id="76" w:author="Flynn, Sean (PDC)" w:date="2023-02-09T16:31:00Z">
              <w:r w:rsidR="00AB74DB">
                <w:rPr>
                  <w:rFonts w:ascii="Times New Roman" w:hAnsi="Times New Roman"/>
                  <w:sz w:val="20"/>
                  <w:u w:val="single"/>
                </w:rPr>
                <w:t>150</w:t>
              </w:r>
            </w:ins>
          </w:p>
        </w:tc>
      </w:tr>
      <w:tr w:rsidR="00C00B7E" w14:paraId="4DF4B84D" w14:textId="3E681CB7"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46" w14:textId="77777777" w:rsidR="0050291C" w:rsidRDefault="0050291C">
            <w:pPr>
              <w:spacing w:line="0" w:lineRule="atLeast"/>
            </w:pPr>
            <w:r>
              <w:rPr>
                <w:rFonts w:ascii="Times New Roman" w:hAnsi="Times New Roman"/>
                <w:sz w:val="20"/>
                <w:u w:val="single"/>
              </w:rPr>
              <w:t>.235(5) &amp;</w:t>
            </w:r>
          </w:p>
          <w:p w14:paraId="4DF4B847" w14:textId="77777777" w:rsidR="0050291C" w:rsidRDefault="0050291C">
            <w:pPr>
              <w:spacing w:line="0" w:lineRule="atLeast"/>
            </w:pPr>
            <w:r>
              <w:rPr>
                <w:rFonts w:ascii="Times New Roman" w:hAnsi="Times New Roman"/>
                <w:sz w:val="20"/>
                <w:u w:val="single"/>
              </w:rPr>
              <w:t>.240(2)</w:t>
            </w:r>
          </w:p>
        </w:tc>
        <w:tc>
          <w:tcPr>
            <w:tcW w:w="1750" w:type="dxa"/>
            <w:tcBorders>
              <w:bottom w:val="single" w:sz="0" w:space="0" w:color="auto"/>
              <w:right w:val="single" w:sz="0" w:space="0" w:color="auto"/>
            </w:tcBorders>
            <w:tcMar>
              <w:top w:w="40" w:type="dxa"/>
              <w:left w:w="120" w:type="dxa"/>
              <w:bottom w:w="40" w:type="dxa"/>
              <w:right w:w="120" w:type="dxa"/>
            </w:tcMar>
          </w:tcPr>
          <w:p w14:paraId="4DF4B848" w14:textId="77777777" w:rsidR="0050291C" w:rsidRDefault="0050291C">
            <w:pPr>
              <w:spacing w:line="0" w:lineRule="atLeast"/>
            </w:pPr>
            <w:r>
              <w:rPr>
                <w:rFonts w:ascii="Times New Roman" w:hAnsi="Times New Roman"/>
                <w:sz w:val="20"/>
                <w:u w:val="single"/>
              </w:rPr>
              <w:t>Contributions - Threshold for required reporting identity of contributors</w:t>
            </w:r>
          </w:p>
        </w:tc>
        <w:tc>
          <w:tcPr>
            <w:tcW w:w="1199" w:type="dxa"/>
            <w:tcBorders>
              <w:bottom w:val="single" w:sz="0" w:space="0" w:color="auto"/>
              <w:right w:val="single" w:sz="0" w:space="0" w:color="auto"/>
            </w:tcBorders>
            <w:tcMar>
              <w:top w:w="40" w:type="dxa"/>
              <w:left w:w="120" w:type="dxa"/>
              <w:bottom w:w="40" w:type="dxa"/>
              <w:right w:w="120" w:type="dxa"/>
            </w:tcMar>
          </w:tcPr>
          <w:p w14:paraId="4DF4B849" w14:textId="77777777" w:rsidR="0050291C" w:rsidRDefault="0050291C">
            <w:pPr>
              <w:spacing w:line="0" w:lineRule="atLeast"/>
              <w:jc w:val="center"/>
              <w:rPr>
                <w:rFonts w:ascii="Times New Roman" w:hAnsi="Times New Roman"/>
                <w:sz w:val="20"/>
                <w:szCs w:val="20"/>
                <w:u w:val="single"/>
              </w:rPr>
            </w:pPr>
            <w:r w:rsidRPr="3808927F">
              <w:rPr>
                <w:rFonts w:ascii="Times New Roman" w:hAnsi="Times New Roman"/>
                <w:sz w:val="20"/>
                <w:szCs w:val="20"/>
                <w:u w:val="single"/>
              </w:rPr>
              <w:t>$25</w:t>
            </w:r>
          </w:p>
          <w:p w14:paraId="4DF4B84A" w14:textId="77777777" w:rsidR="0050291C" w:rsidRDefault="0050291C">
            <w:pPr>
              <w:spacing w:line="0" w:lineRule="atLeast"/>
              <w:jc w:val="center"/>
            </w:pPr>
            <w:r w:rsidRPr="3808927F">
              <w:rPr>
                <w:rFonts w:ascii="Times New Roman" w:hAnsi="Times New Roman"/>
                <w:sz w:val="20"/>
                <w:szCs w:val="20"/>
                <w:u w:val="single"/>
              </w:rPr>
              <w:t>(1982)</w:t>
            </w:r>
          </w:p>
        </w:tc>
        <w:tc>
          <w:tcPr>
            <w:tcW w:w="1199" w:type="dxa"/>
            <w:tcBorders>
              <w:bottom w:val="single" w:sz="0" w:space="0" w:color="auto"/>
              <w:right w:val="single" w:sz="0" w:space="0" w:color="auto"/>
            </w:tcBorders>
            <w:tcMar>
              <w:top w:w="40" w:type="dxa"/>
              <w:left w:w="120" w:type="dxa"/>
              <w:bottom w:w="40" w:type="dxa"/>
              <w:right w:w="120" w:type="dxa"/>
            </w:tcMar>
          </w:tcPr>
          <w:p w14:paraId="4DF4B84B"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4C" w14:textId="77777777" w:rsidR="0050291C" w:rsidRDefault="0050291C">
            <w:pPr>
              <w:spacing w:line="0" w:lineRule="atLeast"/>
              <w:jc w:val="center"/>
            </w:pPr>
            <w:r>
              <w:rPr>
                <w:rFonts w:ascii="Times New Roman" w:hAnsi="Times New Roman"/>
                <w:sz w:val="20"/>
                <w:u w:val="single"/>
              </w:rPr>
              <w:t>$87</w:t>
            </w:r>
          </w:p>
        </w:tc>
        <w:tc>
          <w:tcPr>
            <w:tcW w:w="3311" w:type="dxa"/>
            <w:tcBorders>
              <w:bottom w:val="single" w:sz="0" w:space="0" w:color="auto"/>
              <w:right w:val="single" w:sz="0" w:space="0" w:color="auto"/>
            </w:tcBorders>
          </w:tcPr>
          <w:p w14:paraId="3B227B03" w14:textId="3C761304" w:rsidR="0050291C" w:rsidRDefault="0014776D">
            <w:pPr>
              <w:spacing w:line="0" w:lineRule="atLeast"/>
              <w:jc w:val="center"/>
              <w:rPr>
                <w:rFonts w:ascii="Times New Roman" w:hAnsi="Times New Roman"/>
                <w:sz w:val="20"/>
                <w:szCs w:val="20"/>
                <w:u w:val="single"/>
              </w:rPr>
            </w:pPr>
            <w:r w:rsidRPr="4AE0E619">
              <w:rPr>
                <w:rFonts w:ascii="Times New Roman" w:hAnsi="Times New Roman"/>
                <w:sz w:val="20"/>
                <w:szCs w:val="20"/>
                <w:u w:val="single"/>
              </w:rPr>
              <w:t>$100</w:t>
            </w:r>
          </w:p>
        </w:tc>
      </w:tr>
      <w:tr w:rsidR="00C00B7E" w14:paraId="4DF4B854" w14:textId="7753DEB8"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4E" w14:textId="77777777" w:rsidR="0050291C" w:rsidRDefault="0050291C">
            <w:pPr>
              <w:spacing w:line="0" w:lineRule="atLeast"/>
            </w:pPr>
            <w:r>
              <w:rPr>
                <w:rFonts w:ascii="Times New Roman" w:hAnsi="Times New Roman"/>
                <w:sz w:val="20"/>
                <w:u w:val="single"/>
              </w:rPr>
              <w:t>.240(2)</w:t>
            </w:r>
          </w:p>
        </w:tc>
        <w:tc>
          <w:tcPr>
            <w:tcW w:w="1750" w:type="dxa"/>
            <w:tcBorders>
              <w:bottom w:val="single" w:sz="0" w:space="0" w:color="auto"/>
              <w:right w:val="single" w:sz="0" w:space="0" w:color="auto"/>
            </w:tcBorders>
            <w:tcMar>
              <w:top w:w="40" w:type="dxa"/>
              <w:left w:w="120" w:type="dxa"/>
              <w:bottom w:w="40" w:type="dxa"/>
              <w:right w:w="120" w:type="dxa"/>
            </w:tcMar>
          </w:tcPr>
          <w:p w14:paraId="4DF4B84F" w14:textId="77777777" w:rsidR="0050291C" w:rsidRDefault="0050291C">
            <w:pPr>
              <w:spacing w:line="0" w:lineRule="atLeast"/>
            </w:pPr>
            <w:r>
              <w:rPr>
                <w:rFonts w:ascii="Times New Roman" w:hAnsi="Times New Roman"/>
                <w:sz w:val="20"/>
                <w:u w:val="single"/>
              </w:rPr>
              <w:t>Threshold for reporting pledges</w:t>
            </w:r>
          </w:p>
        </w:tc>
        <w:tc>
          <w:tcPr>
            <w:tcW w:w="1199" w:type="dxa"/>
            <w:tcBorders>
              <w:bottom w:val="single" w:sz="0" w:space="0" w:color="auto"/>
              <w:right w:val="single" w:sz="0" w:space="0" w:color="auto"/>
            </w:tcBorders>
            <w:tcMar>
              <w:top w:w="40" w:type="dxa"/>
              <w:left w:w="120" w:type="dxa"/>
              <w:bottom w:w="40" w:type="dxa"/>
              <w:right w:w="120" w:type="dxa"/>
            </w:tcMar>
          </w:tcPr>
          <w:p w14:paraId="4DF4B850" w14:textId="77777777" w:rsidR="0050291C" w:rsidRDefault="0050291C">
            <w:pPr>
              <w:spacing w:line="0" w:lineRule="atLeast"/>
              <w:jc w:val="center"/>
            </w:pPr>
            <w:r>
              <w:rPr>
                <w:rFonts w:ascii="Times New Roman" w:hAnsi="Times New Roman"/>
                <w:sz w:val="20"/>
                <w:u w:val="single"/>
              </w:rPr>
              <w:t>$100</w:t>
            </w:r>
          </w:p>
          <w:p w14:paraId="4DF4B851" w14:textId="77777777" w:rsidR="0050291C" w:rsidRDefault="0050291C">
            <w:pPr>
              <w:spacing w:line="0" w:lineRule="atLeast"/>
              <w:jc w:val="center"/>
            </w:pPr>
            <w:r>
              <w:rPr>
                <w:rFonts w:ascii="Times New Roman" w:hAnsi="Times New Roman"/>
                <w:sz w:val="20"/>
                <w:u w:val="single"/>
              </w:rPr>
              <w:t>(2019)</w:t>
            </w:r>
          </w:p>
        </w:tc>
        <w:tc>
          <w:tcPr>
            <w:tcW w:w="1199" w:type="dxa"/>
            <w:tcBorders>
              <w:bottom w:val="single" w:sz="0" w:space="0" w:color="auto"/>
              <w:right w:val="single" w:sz="0" w:space="0" w:color="auto"/>
            </w:tcBorders>
            <w:tcMar>
              <w:top w:w="40" w:type="dxa"/>
              <w:left w:w="120" w:type="dxa"/>
              <w:bottom w:w="40" w:type="dxa"/>
              <w:right w:w="120" w:type="dxa"/>
            </w:tcMar>
          </w:tcPr>
          <w:p w14:paraId="4DF4B852"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53" w14:textId="4966039B" w:rsidR="0050291C" w:rsidRDefault="0050291C">
            <w:pPr>
              <w:spacing w:line="0" w:lineRule="atLeast"/>
              <w:jc w:val="center"/>
            </w:pPr>
            <w:r>
              <w:rPr>
                <w:rFonts w:ascii="Times New Roman" w:hAnsi="Times New Roman"/>
                <w:sz w:val="20"/>
                <w:u w:val="single"/>
              </w:rPr>
              <w:t>$12</w:t>
            </w:r>
            <w:r w:rsidR="00D126B5">
              <w:rPr>
                <w:rFonts w:ascii="Times New Roman" w:hAnsi="Times New Roman"/>
                <w:sz w:val="20"/>
                <w:u w:val="single"/>
              </w:rPr>
              <w:t>1</w:t>
            </w:r>
          </w:p>
        </w:tc>
        <w:tc>
          <w:tcPr>
            <w:tcW w:w="3311" w:type="dxa"/>
            <w:tcBorders>
              <w:bottom w:val="single" w:sz="0" w:space="0" w:color="auto"/>
              <w:right w:val="single" w:sz="0" w:space="0" w:color="auto"/>
            </w:tcBorders>
          </w:tcPr>
          <w:p w14:paraId="67943872" w14:textId="6051119C" w:rsidR="0050291C" w:rsidRDefault="00F25FC6">
            <w:pPr>
              <w:spacing w:line="0" w:lineRule="atLeast"/>
              <w:jc w:val="center"/>
              <w:rPr>
                <w:rFonts w:ascii="Times New Roman" w:hAnsi="Times New Roman"/>
                <w:sz w:val="20"/>
                <w:szCs w:val="20"/>
                <w:u w:val="single"/>
              </w:rPr>
            </w:pPr>
            <w:r w:rsidRPr="27DB4EE5">
              <w:rPr>
                <w:rFonts w:ascii="Times New Roman" w:hAnsi="Times New Roman"/>
                <w:sz w:val="20"/>
                <w:szCs w:val="20"/>
                <w:u w:val="single"/>
              </w:rPr>
              <w:t>$</w:t>
            </w:r>
            <w:del w:id="77" w:author="Flynn, Sean (PDC)" w:date="2023-02-09T16:31:00Z">
              <w:r w:rsidRPr="27DB4EE5" w:rsidDel="00AB74DB">
                <w:rPr>
                  <w:rFonts w:ascii="Times New Roman" w:hAnsi="Times New Roman"/>
                  <w:sz w:val="20"/>
                  <w:szCs w:val="20"/>
                  <w:u w:val="single"/>
                </w:rPr>
                <w:delText>1</w:delText>
              </w:r>
              <w:r w:rsidR="00B62C1C" w:rsidRPr="27DB4EE5" w:rsidDel="00AB74DB">
                <w:rPr>
                  <w:rFonts w:ascii="Times New Roman" w:hAnsi="Times New Roman"/>
                  <w:sz w:val="20"/>
                  <w:szCs w:val="20"/>
                  <w:u w:val="single"/>
                </w:rPr>
                <w:delText>0</w:delText>
              </w:r>
              <w:r w:rsidRPr="27DB4EE5" w:rsidDel="00AB74DB">
                <w:rPr>
                  <w:rFonts w:ascii="Times New Roman" w:hAnsi="Times New Roman"/>
                  <w:sz w:val="20"/>
                  <w:szCs w:val="20"/>
                  <w:u w:val="single"/>
                </w:rPr>
                <w:delText>0</w:delText>
              </w:r>
            </w:del>
            <w:ins w:id="78" w:author="Flynn, Sean (PDC)" w:date="2023-02-09T16:31:00Z">
              <w:r w:rsidR="00AB74DB">
                <w:rPr>
                  <w:rFonts w:ascii="Times New Roman" w:hAnsi="Times New Roman"/>
                  <w:sz w:val="20"/>
                  <w:szCs w:val="20"/>
                  <w:u w:val="single"/>
                </w:rPr>
                <w:t>150</w:t>
              </w:r>
            </w:ins>
          </w:p>
        </w:tc>
      </w:tr>
      <w:tr w:rsidR="00C00B7E" w14:paraId="4DF4B85B" w14:textId="116BA11B"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55" w14:textId="77777777" w:rsidR="0050291C" w:rsidRDefault="0050291C">
            <w:pPr>
              <w:spacing w:line="0" w:lineRule="atLeast"/>
            </w:pPr>
            <w:r>
              <w:rPr>
                <w:rFonts w:ascii="Times New Roman" w:hAnsi="Times New Roman"/>
                <w:sz w:val="20"/>
                <w:u w:val="single"/>
              </w:rPr>
              <w:t>.240(7)</w:t>
            </w:r>
          </w:p>
        </w:tc>
        <w:tc>
          <w:tcPr>
            <w:tcW w:w="1750" w:type="dxa"/>
            <w:tcBorders>
              <w:bottom w:val="single" w:sz="0" w:space="0" w:color="auto"/>
              <w:right w:val="single" w:sz="0" w:space="0" w:color="auto"/>
            </w:tcBorders>
            <w:tcMar>
              <w:top w:w="40" w:type="dxa"/>
              <w:left w:w="120" w:type="dxa"/>
              <w:bottom w:w="40" w:type="dxa"/>
              <w:right w:w="120" w:type="dxa"/>
            </w:tcMar>
          </w:tcPr>
          <w:p w14:paraId="4DF4B856" w14:textId="77777777" w:rsidR="0050291C" w:rsidRDefault="0050291C">
            <w:pPr>
              <w:spacing w:line="0" w:lineRule="atLeast"/>
            </w:pPr>
            <w:r>
              <w:rPr>
                <w:rFonts w:ascii="Times New Roman" w:hAnsi="Times New Roman"/>
                <w:sz w:val="20"/>
                <w:u w:val="single"/>
              </w:rPr>
              <w:t>Threshold for reporting expenditure activity</w:t>
            </w:r>
          </w:p>
        </w:tc>
        <w:tc>
          <w:tcPr>
            <w:tcW w:w="1199" w:type="dxa"/>
            <w:tcBorders>
              <w:bottom w:val="single" w:sz="0" w:space="0" w:color="auto"/>
              <w:right w:val="single" w:sz="0" w:space="0" w:color="auto"/>
            </w:tcBorders>
            <w:tcMar>
              <w:top w:w="40" w:type="dxa"/>
              <w:left w:w="120" w:type="dxa"/>
              <w:bottom w:w="40" w:type="dxa"/>
              <w:right w:w="120" w:type="dxa"/>
            </w:tcMar>
          </w:tcPr>
          <w:p w14:paraId="4DF4B857" w14:textId="77777777" w:rsidR="0050291C" w:rsidRDefault="0050291C">
            <w:pPr>
              <w:spacing w:line="0" w:lineRule="atLeast"/>
              <w:jc w:val="center"/>
            </w:pPr>
            <w:r>
              <w:rPr>
                <w:rFonts w:ascii="Times New Roman" w:hAnsi="Times New Roman"/>
                <w:sz w:val="20"/>
                <w:u w:val="single"/>
              </w:rPr>
              <w:t>$50</w:t>
            </w:r>
          </w:p>
          <w:p w14:paraId="4DF4B858" w14:textId="77777777" w:rsidR="0050291C" w:rsidRDefault="0050291C">
            <w:pPr>
              <w:spacing w:line="0" w:lineRule="atLeast"/>
              <w:jc w:val="center"/>
            </w:pPr>
            <w:r>
              <w:rPr>
                <w:rFonts w:ascii="Times New Roman" w:hAnsi="Times New Roman"/>
                <w:sz w:val="20"/>
                <w:u w:val="single"/>
              </w:rPr>
              <w:t>(1982)</w:t>
            </w:r>
          </w:p>
        </w:tc>
        <w:tc>
          <w:tcPr>
            <w:tcW w:w="1199" w:type="dxa"/>
            <w:tcBorders>
              <w:bottom w:val="single" w:sz="0" w:space="0" w:color="auto"/>
              <w:right w:val="single" w:sz="0" w:space="0" w:color="auto"/>
            </w:tcBorders>
            <w:tcMar>
              <w:top w:w="40" w:type="dxa"/>
              <w:left w:w="120" w:type="dxa"/>
              <w:bottom w:w="40" w:type="dxa"/>
              <w:right w:w="120" w:type="dxa"/>
            </w:tcMar>
          </w:tcPr>
          <w:p w14:paraId="4DF4B859"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5A" w14:textId="5CD5C4B8" w:rsidR="0050291C" w:rsidRDefault="0050291C">
            <w:pPr>
              <w:spacing w:line="0" w:lineRule="atLeast"/>
              <w:jc w:val="center"/>
            </w:pPr>
            <w:r>
              <w:rPr>
                <w:rFonts w:ascii="Times New Roman" w:hAnsi="Times New Roman"/>
                <w:sz w:val="20"/>
                <w:u w:val="single"/>
              </w:rPr>
              <w:t>$17</w:t>
            </w:r>
            <w:r w:rsidR="00E24F22">
              <w:rPr>
                <w:rFonts w:ascii="Times New Roman" w:hAnsi="Times New Roman"/>
                <w:sz w:val="20"/>
                <w:u w:val="single"/>
              </w:rPr>
              <w:t>4</w:t>
            </w:r>
          </w:p>
        </w:tc>
        <w:tc>
          <w:tcPr>
            <w:tcW w:w="3311" w:type="dxa"/>
            <w:tcBorders>
              <w:bottom w:val="single" w:sz="0" w:space="0" w:color="auto"/>
              <w:right w:val="single" w:sz="0" w:space="0" w:color="auto"/>
            </w:tcBorders>
          </w:tcPr>
          <w:p w14:paraId="69104AD1" w14:textId="2E69DE4D" w:rsidR="0050291C" w:rsidRDefault="00D6708C">
            <w:pPr>
              <w:spacing w:line="0" w:lineRule="atLeast"/>
              <w:jc w:val="center"/>
              <w:rPr>
                <w:rFonts w:ascii="Times New Roman" w:hAnsi="Times New Roman"/>
                <w:sz w:val="20"/>
                <w:szCs w:val="20"/>
                <w:u w:val="single"/>
              </w:rPr>
            </w:pPr>
            <w:commentRangeStart w:id="79"/>
            <w:r w:rsidRPr="2373DDE6">
              <w:rPr>
                <w:rFonts w:ascii="Times New Roman" w:hAnsi="Times New Roman"/>
                <w:sz w:val="20"/>
                <w:szCs w:val="20"/>
                <w:u w:val="single"/>
              </w:rPr>
              <w:t>$</w:t>
            </w:r>
            <w:del w:id="80" w:author="Flynn, Sean (PDC)" w:date="2023-02-09T16:31:00Z">
              <w:r w:rsidR="00000368" w:rsidDel="00BF460F">
                <w:rPr>
                  <w:rFonts w:ascii="Times New Roman" w:hAnsi="Times New Roman"/>
                  <w:sz w:val="20"/>
                  <w:szCs w:val="20"/>
                  <w:u w:val="single"/>
                </w:rPr>
                <w:delText>1</w:delText>
              </w:r>
              <w:r w:rsidRPr="2373DDE6" w:rsidDel="00BF460F">
                <w:rPr>
                  <w:rFonts w:ascii="Times New Roman" w:hAnsi="Times New Roman"/>
                  <w:sz w:val="20"/>
                  <w:szCs w:val="20"/>
                  <w:u w:val="single"/>
                </w:rPr>
                <w:delText>00</w:delText>
              </w:r>
              <w:commentRangeEnd w:id="79"/>
              <w:r w:rsidR="00C35E85" w:rsidDel="00BF460F">
                <w:rPr>
                  <w:rStyle w:val="CommentReference"/>
                </w:rPr>
                <w:commentReference w:id="79"/>
              </w:r>
            </w:del>
            <w:ins w:id="81" w:author="Flynn, Sean (PDC)" w:date="2023-02-09T16:31:00Z">
              <w:r w:rsidR="00BF460F">
                <w:rPr>
                  <w:rFonts w:ascii="Times New Roman" w:hAnsi="Times New Roman"/>
                  <w:sz w:val="20"/>
                  <w:szCs w:val="20"/>
                  <w:u w:val="single"/>
                </w:rPr>
                <w:t>2</w:t>
              </w:r>
            </w:ins>
            <w:ins w:id="82" w:author="Flynn, Sean (PDC)" w:date="2023-02-09T16:32:00Z">
              <w:r w:rsidR="00BF460F">
                <w:rPr>
                  <w:rFonts w:ascii="Times New Roman" w:hAnsi="Times New Roman"/>
                  <w:sz w:val="20"/>
                  <w:szCs w:val="20"/>
                  <w:u w:val="single"/>
                </w:rPr>
                <w:t>00</w:t>
              </w:r>
            </w:ins>
          </w:p>
        </w:tc>
      </w:tr>
      <w:tr w:rsidR="00C00B7E" w14:paraId="4DF4B862" w14:textId="2E97385D"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5C" w14:textId="77777777" w:rsidR="0050291C" w:rsidRDefault="0050291C">
            <w:pPr>
              <w:spacing w:line="0" w:lineRule="atLeast"/>
            </w:pPr>
            <w:r>
              <w:rPr>
                <w:rFonts w:ascii="Times New Roman" w:hAnsi="Times New Roman"/>
                <w:sz w:val="20"/>
                <w:u w:val="single"/>
              </w:rPr>
              <w:t>.240(9)</w:t>
            </w:r>
          </w:p>
        </w:tc>
        <w:tc>
          <w:tcPr>
            <w:tcW w:w="1750" w:type="dxa"/>
            <w:tcBorders>
              <w:bottom w:val="single" w:sz="0" w:space="0" w:color="auto"/>
              <w:right w:val="single" w:sz="0" w:space="0" w:color="auto"/>
            </w:tcBorders>
            <w:tcMar>
              <w:top w:w="40" w:type="dxa"/>
              <w:left w:w="120" w:type="dxa"/>
              <w:bottom w:w="40" w:type="dxa"/>
              <w:right w:w="120" w:type="dxa"/>
            </w:tcMar>
          </w:tcPr>
          <w:p w14:paraId="4DF4B85D" w14:textId="77777777" w:rsidR="0050291C" w:rsidRDefault="0050291C">
            <w:pPr>
              <w:spacing w:line="0" w:lineRule="atLeast"/>
            </w:pPr>
            <w:r>
              <w:rPr>
                <w:rFonts w:ascii="Times New Roman" w:hAnsi="Times New Roman"/>
                <w:sz w:val="20"/>
                <w:u w:val="single"/>
              </w:rPr>
              <w:t>Threshold for reporting source of debt</w:t>
            </w:r>
          </w:p>
        </w:tc>
        <w:tc>
          <w:tcPr>
            <w:tcW w:w="1199" w:type="dxa"/>
            <w:tcBorders>
              <w:bottom w:val="single" w:sz="0" w:space="0" w:color="auto"/>
              <w:right w:val="single" w:sz="0" w:space="0" w:color="auto"/>
            </w:tcBorders>
            <w:tcMar>
              <w:top w:w="40" w:type="dxa"/>
              <w:left w:w="120" w:type="dxa"/>
              <w:bottom w:w="40" w:type="dxa"/>
              <w:right w:w="120" w:type="dxa"/>
            </w:tcMar>
          </w:tcPr>
          <w:p w14:paraId="4DF4B85E" w14:textId="77777777" w:rsidR="0050291C" w:rsidRDefault="0050291C">
            <w:pPr>
              <w:spacing w:line="0" w:lineRule="atLeast"/>
              <w:jc w:val="center"/>
            </w:pPr>
            <w:r>
              <w:rPr>
                <w:rFonts w:ascii="Times New Roman" w:hAnsi="Times New Roman"/>
                <w:sz w:val="20"/>
                <w:u w:val="single"/>
              </w:rPr>
              <w:t>$750</w:t>
            </w:r>
          </w:p>
          <w:p w14:paraId="4DF4B85F" w14:textId="77777777" w:rsidR="0050291C" w:rsidRDefault="0050291C">
            <w:pPr>
              <w:spacing w:line="0" w:lineRule="atLeast"/>
              <w:jc w:val="center"/>
            </w:pPr>
            <w:r>
              <w:rPr>
                <w:rFonts w:ascii="Times New Roman" w:hAnsi="Times New Roman"/>
                <w:sz w:val="20"/>
                <w:u w:val="single"/>
              </w:rPr>
              <w:t>(2018)</w:t>
            </w:r>
          </w:p>
        </w:tc>
        <w:tc>
          <w:tcPr>
            <w:tcW w:w="1199" w:type="dxa"/>
            <w:tcBorders>
              <w:bottom w:val="single" w:sz="0" w:space="0" w:color="auto"/>
              <w:right w:val="single" w:sz="0" w:space="0" w:color="auto"/>
            </w:tcBorders>
            <w:tcMar>
              <w:top w:w="40" w:type="dxa"/>
              <w:left w:w="120" w:type="dxa"/>
              <w:bottom w:w="40" w:type="dxa"/>
              <w:right w:w="120" w:type="dxa"/>
            </w:tcMar>
          </w:tcPr>
          <w:p w14:paraId="4DF4B860"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61" w14:textId="7A3BB3B2" w:rsidR="0050291C" w:rsidRDefault="0050291C">
            <w:pPr>
              <w:spacing w:line="0" w:lineRule="atLeast"/>
              <w:jc w:val="center"/>
            </w:pPr>
            <w:r>
              <w:rPr>
                <w:rFonts w:ascii="Times New Roman" w:hAnsi="Times New Roman"/>
                <w:sz w:val="20"/>
                <w:u w:val="single"/>
              </w:rPr>
              <w:t>$9</w:t>
            </w:r>
            <w:r w:rsidR="00C86D1F">
              <w:rPr>
                <w:rFonts w:ascii="Times New Roman" w:hAnsi="Times New Roman"/>
                <w:sz w:val="20"/>
                <w:u w:val="single"/>
              </w:rPr>
              <w:t>32</w:t>
            </w:r>
          </w:p>
        </w:tc>
        <w:tc>
          <w:tcPr>
            <w:tcW w:w="3311" w:type="dxa"/>
            <w:tcBorders>
              <w:bottom w:val="single" w:sz="0" w:space="0" w:color="auto"/>
              <w:right w:val="single" w:sz="0" w:space="0" w:color="auto"/>
            </w:tcBorders>
          </w:tcPr>
          <w:p w14:paraId="7A5A1AE1" w14:textId="351E98B5" w:rsidR="0050291C" w:rsidRDefault="00D6708C">
            <w:pPr>
              <w:spacing w:line="0" w:lineRule="atLeast"/>
              <w:jc w:val="center"/>
              <w:rPr>
                <w:rFonts w:ascii="Times New Roman" w:hAnsi="Times New Roman"/>
                <w:sz w:val="20"/>
                <w:u w:val="single"/>
              </w:rPr>
            </w:pPr>
            <w:ins w:id="83" w:author="Flynn, Sean (PDC)" w:date="2023-01-12T10:16:00Z">
              <w:r>
                <w:rPr>
                  <w:rFonts w:ascii="Times New Roman" w:hAnsi="Times New Roman"/>
                  <w:sz w:val="20"/>
                  <w:u w:val="single"/>
                </w:rPr>
                <w:t>$1,000</w:t>
              </w:r>
            </w:ins>
          </w:p>
        </w:tc>
      </w:tr>
      <w:tr w:rsidR="00C00B7E" w14:paraId="4DF4B86C" w14:textId="3240B18D"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63" w14:textId="77777777" w:rsidR="0050291C" w:rsidRDefault="0050291C">
            <w:pPr>
              <w:spacing w:line="0" w:lineRule="atLeast"/>
            </w:pPr>
            <w:r>
              <w:rPr>
                <w:rFonts w:ascii="Times New Roman" w:hAnsi="Times New Roman"/>
                <w:sz w:val="20"/>
                <w:u w:val="single"/>
              </w:rPr>
              <w:t>.250</w:t>
            </w:r>
          </w:p>
        </w:tc>
        <w:tc>
          <w:tcPr>
            <w:tcW w:w="1750" w:type="dxa"/>
            <w:tcBorders>
              <w:bottom w:val="single" w:sz="0" w:space="0" w:color="auto"/>
              <w:right w:val="single" w:sz="0" w:space="0" w:color="auto"/>
            </w:tcBorders>
            <w:tcMar>
              <w:top w:w="40" w:type="dxa"/>
              <w:left w:w="120" w:type="dxa"/>
              <w:bottom w:w="40" w:type="dxa"/>
              <w:right w:w="120" w:type="dxa"/>
            </w:tcMar>
          </w:tcPr>
          <w:p w14:paraId="4DF4B864" w14:textId="77777777" w:rsidR="0050291C" w:rsidRDefault="0050291C">
            <w:pPr>
              <w:spacing w:line="0" w:lineRule="atLeast"/>
            </w:pPr>
            <w:r>
              <w:rPr>
                <w:rFonts w:ascii="Times New Roman" w:hAnsi="Times New Roman"/>
                <w:sz w:val="20"/>
                <w:u w:val="single"/>
              </w:rPr>
              <w:t>Out-of-state PAC - Threshold for reporting contributions</w:t>
            </w:r>
          </w:p>
        </w:tc>
        <w:tc>
          <w:tcPr>
            <w:tcW w:w="1199" w:type="dxa"/>
            <w:tcBorders>
              <w:bottom w:val="single" w:sz="0" w:space="0" w:color="auto"/>
              <w:right w:val="single" w:sz="0" w:space="0" w:color="auto"/>
            </w:tcBorders>
            <w:tcMar>
              <w:top w:w="40" w:type="dxa"/>
              <w:left w:w="120" w:type="dxa"/>
              <w:bottom w:w="40" w:type="dxa"/>
              <w:right w:w="120" w:type="dxa"/>
            </w:tcMar>
          </w:tcPr>
          <w:p w14:paraId="4DF4B865" w14:textId="77777777" w:rsidR="0050291C" w:rsidRDefault="0050291C">
            <w:pPr>
              <w:spacing w:line="0" w:lineRule="atLeast"/>
              <w:jc w:val="center"/>
            </w:pPr>
            <w:r>
              <w:rPr>
                <w:rFonts w:ascii="Times New Roman" w:hAnsi="Times New Roman"/>
                <w:sz w:val="20"/>
                <w:u w:val="single"/>
              </w:rPr>
              <w:t>$25 - In-state</w:t>
            </w:r>
          </w:p>
          <w:p w14:paraId="4DF4B866" w14:textId="77777777" w:rsidR="0050291C" w:rsidRDefault="0050291C">
            <w:pPr>
              <w:spacing w:line="0" w:lineRule="atLeast"/>
              <w:jc w:val="center"/>
            </w:pPr>
            <w:r>
              <w:rPr>
                <w:rFonts w:ascii="Times New Roman" w:hAnsi="Times New Roman"/>
                <w:sz w:val="20"/>
                <w:u w:val="single"/>
              </w:rPr>
              <w:t>(1983)</w:t>
            </w:r>
          </w:p>
          <w:p w14:paraId="4DF4B867" w14:textId="77777777" w:rsidR="0050291C" w:rsidRDefault="0050291C">
            <w:pPr>
              <w:spacing w:line="0" w:lineRule="atLeast"/>
              <w:jc w:val="center"/>
            </w:pPr>
            <w:r>
              <w:rPr>
                <w:rFonts w:ascii="Times New Roman" w:hAnsi="Times New Roman"/>
                <w:sz w:val="20"/>
                <w:u w:val="single"/>
              </w:rPr>
              <w:t>$2,550 - Out-of-state</w:t>
            </w:r>
          </w:p>
          <w:p w14:paraId="4DF4B868"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53B72578" w14:textId="77777777" w:rsidR="0050291C" w:rsidRDefault="0050291C">
            <w:pPr>
              <w:spacing w:line="0" w:lineRule="atLeast"/>
              <w:jc w:val="center"/>
              <w:rPr>
                <w:ins w:id="84" w:author="Flynn, Sean (PDC)" w:date="2023-01-12T10:42:00Z"/>
                <w:rFonts w:ascii="Times New Roman" w:hAnsi="Times New Roman"/>
                <w:sz w:val="20"/>
                <w:u w:val="single"/>
              </w:rPr>
            </w:pPr>
            <w:del w:id="85" w:author="Flynn, Sean (PDC)" w:date="2023-01-12T10:42:00Z">
              <w:r w:rsidDel="00516C40">
                <w:rPr>
                  <w:rFonts w:ascii="Times New Roman" w:hAnsi="Times New Roman"/>
                  <w:sz w:val="20"/>
                  <w:u w:val="single"/>
                </w:rPr>
                <w:delText>n/a</w:delText>
              </w:r>
            </w:del>
          </w:p>
          <w:p w14:paraId="18CBF6CE" w14:textId="77777777" w:rsidR="00516C40" w:rsidRDefault="00516C40">
            <w:pPr>
              <w:spacing w:line="0" w:lineRule="atLeast"/>
              <w:jc w:val="center"/>
              <w:rPr>
                <w:ins w:id="86" w:author="Flynn, Sean (PDC)" w:date="2023-01-12T10:42:00Z"/>
              </w:rPr>
            </w:pPr>
          </w:p>
          <w:p w14:paraId="1FED67AA" w14:textId="77777777" w:rsidR="00516C40" w:rsidRPr="009663A8" w:rsidRDefault="00516C40">
            <w:pPr>
              <w:spacing w:line="0" w:lineRule="atLeast"/>
              <w:jc w:val="center"/>
              <w:rPr>
                <w:ins w:id="87" w:author="Flynn, Sean (PDC)" w:date="2023-01-12T10:42:00Z"/>
                <w:rFonts w:ascii="Times New Roman" w:hAnsi="Times New Roman" w:cs="Times New Roman"/>
                <w:sz w:val="20"/>
                <w:szCs w:val="20"/>
              </w:rPr>
            </w:pPr>
            <w:ins w:id="88" w:author="Flynn, Sean (PDC)" w:date="2023-01-12T10:42:00Z">
              <w:r w:rsidRPr="009663A8">
                <w:rPr>
                  <w:rFonts w:ascii="Times New Roman" w:hAnsi="Times New Roman" w:cs="Times New Roman"/>
                  <w:sz w:val="20"/>
                  <w:szCs w:val="20"/>
                </w:rPr>
                <w:t>$2,680</w:t>
              </w:r>
            </w:ins>
          </w:p>
          <w:p w14:paraId="4DF4B869" w14:textId="756E7D01" w:rsidR="00516C40" w:rsidRDefault="00516C40">
            <w:pPr>
              <w:spacing w:line="0" w:lineRule="atLeast"/>
              <w:jc w:val="center"/>
            </w:pPr>
            <w:ins w:id="89" w:author="Flynn, Sean (PDC)" w:date="2023-01-12T10:42:00Z">
              <w:r w:rsidRPr="009663A8">
                <w:rPr>
                  <w:rFonts w:ascii="Times New Roman" w:hAnsi="Times New Roman" w:cs="Times New Roman"/>
                  <w:sz w:val="20"/>
                  <w:szCs w:val="20"/>
                </w:rPr>
                <w:t>(2016)</w:t>
              </w:r>
            </w:ins>
          </w:p>
        </w:tc>
        <w:tc>
          <w:tcPr>
            <w:tcW w:w="1427" w:type="dxa"/>
            <w:tcBorders>
              <w:bottom w:val="single" w:sz="0" w:space="0" w:color="auto"/>
              <w:right w:val="single" w:sz="0" w:space="0" w:color="auto"/>
            </w:tcBorders>
            <w:tcMar>
              <w:top w:w="40" w:type="dxa"/>
              <w:left w:w="120" w:type="dxa"/>
              <w:bottom w:w="40" w:type="dxa"/>
              <w:right w:w="120" w:type="dxa"/>
            </w:tcMar>
          </w:tcPr>
          <w:p w14:paraId="4DF4B86A" w14:textId="3507A692" w:rsidR="0050291C" w:rsidRDefault="0050291C">
            <w:pPr>
              <w:spacing w:line="0" w:lineRule="atLeast"/>
              <w:jc w:val="center"/>
            </w:pPr>
            <w:r>
              <w:rPr>
                <w:rFonts w:ascii="Times New Roman" w:hAnsi="Times New Roman"/>
                <w:sz w:val="20"/>
                <w:u w:val="single"/>
              </w:rPr>
              <w:t>$8</w:t>
            </w:r>
            <w:r w:rsidR="005C3E40">
              <w:rPr>
                <w:rFonts w:ascii="Times New Roman" w:hAnsi="Times New Roman"/>
                <w:sz w:val="20"/>
                <w:u w:val="single"/>
              </w:rPr>
              <w:t>5</w:t>
            </w:r>
            <w:r>
              <w:rPr>
                <w:rFonts w:ascii="Times New Roman" w:hAnsi="Times New Roman"/>
                <w:sz w:val="20"/>
                <w:u w:val="single"/>
              </w:rPr>
              <w:t xml:space="preserve"> - In-state</w:t>
            </w:r>
          </w:p>
          <w:p w14:paraId="4DF4B86B" w14:textId="0BCADBCF" w:rsidR="0050291C" w:rsidRDefault="0050291C">
            <w:pPr>
              <w:spacing w:line="0" w:lineRule="atLeast"/>
              <w:jc w:val="center"/>
            </w:pPr>
            <w:r>
              <w:rPr>
                <w:rFonts w:ascii="Times New Roman" w:hAnsi="Times New Roman"/>
                <w:sz w:val="20"/>
                <w:u w:val="single"/>
              </w:rPr>
              <w:t>$3,7</w:t>
            </w:r>
            <w:r w:rsidR="00E7210C">
              <w:rPr>
                <w:rFonts w:ascii="Times New Roman" w:hAnsi="Times New Roman"/>
                <w:sz w:val="20"/>
                <w:u w:val="single"/>
              </w:rPr>
              <w:t>3</w:t>
            </w:r>
            <w:r w:rsidR="004C1F58">
              <w:rPr>
                <w:rFonts w:ascii="Times New Roman" w:hAnsi="Times New Roman"/>
                <w:sz w:val="20"/>
                <w:u w:val="single"/>
              </w:rPr>
              <w:t>6</w:t>
            </w:r>
            <w:r>
              <w:rPr>
                <w:rFonts w:ascii="Times New Roman" w:hAnsi="Times New Roman"/>
                <w:sz w:val="20"/>
                <w:u w:val="single"/>
              </w:rPr>
              <w:t xml:space="preserve"> - Out-of-state</w:t>
            </w:r>
          </w:p>
        </w:tc>
        <w:tc>
          <w:tcPr>
            <w:tcW w:w="3311" w:type="dxa"/>
            <w:tcBorders>
              <w:bottom w:val="single" w:sz="0" w:space="0" w:color="auto"/>
              <w:right w:val="single" w:sz="0" w:space="0" w:color="auto"/>
            </w:tcBorders>
          </w:tcPr>
          <w:p w14:paraId="3618AC9F" w14:textId="77777777" w:rsidR="0050291C" w:rsidRDefault="00D6708C">
            <w:pPr>
              <w:spacing w:line="0" w:lineRule="atLeast"/>
              <w:jc w:val="center"/>
              <w:rPr>
                <w:ins w:id="90" w:author="Flynn, Sean (PDC)" w:date="2023-01-12T10:17:00Z"/>
                <w:rFonts w:ascii="Times New Roman" w:hAnsi="Times New Roman"/>
                <w:sz w:val="20"/>
                <w:u w:val="single"/>
              </w:rPr>
            </w:pPr>
            <w:ins w:id="91" w:author="Flynn, Sean (PDC)" w:date="2023-01-12T10:16:00Z">
              <w:r>
                <w:rPr>
                  <w:rFonts w:ascii="Times New Roman" w:hAnsi="Times New Roman"/>
                  <w:sz w:val="20"/>
                  <w:u w:val="single"/>
                </w:rPr>
                <w:t>$</w:t>
              </w:r>
            </w:ins>
            <w:ins w:id="92" w:author="Flynn, Sean (PDC)" w:date="2023-01-12T10:17:00Z">
              <w:r w:rsidR="00825863">
                <w:rPr>
                  <w:rFonts w:ascii="Times New Roman" w:hAnsi="Times New Roman"/>
                  <w:sz w:val="20"/>
                  <w:u w:val="single"/>
                </w:rPr>
                <w:t>100</w:t>
              </w:r>
            </w:ins>
          </w:p>
          <w:p w14:paraId="76E84AFB" w14:textId="0E8462A3" w:rsidR="00825863" w:rsidRDefault="00825863">
            <w:pPr>
              <w:spacing w:line="0" w:lineRule="atLeast"/>
              <w:jc w:val="center"/>
              <w:rPr>
                <w:rFonts w:ascii="Times New Roman" w:hAnsi="Times New Roman"/>
                <w:sz w:val="20"/>
                <w:u w:val="single"/>
              </w:rPr>
            </w:pPr>
            <w:ins w:id="93" w:author="Flynn, Sean (PDC)" w:date="2023-01-12T10:17:00Z">
              <w:r>
                <w:rPr>
                  <w:rFonts w:ascii="Times New Roman" w:hAnsi="Times New Roman"/>
                  <w:sz w:val="20"/>
                  <w:u w:val="single"/>
                </w:rPr>
                <w:t>$4,000</w:t>
              </w:r>
            </w:ins>
          </w:p>
        </w:tc>
      </w:tr>
      <w:tr w:rsidR="00C00B7E" w14:paraId="4DF4B874" w14:textId="46D63BB1"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6D" w14:textId="77777777" w:rsidR="0050291C" w:rsidRDefault="0050291C">
            <w:pPr>
              <w:spacing w:line="0" w:lineRule="atLeast"/>
            </w:pPr>
            <w:r>
              <w:rPr>
                <w:rFonts w:ascii="Times New Roman" w:hAnsi="Times New Roman"/>
                <w:sz w:val="20"/>
                <w:u w:val="single"/>
              </w:rPr>
              <w:t>.265</w:t>
            </w:r>
          </w:p>
        </w:tc>
        <w:tc>
          <w:tcPr>
            <w:tcW w:w="1750" w:type="dxa"/>
            <w:tcBorders>
              <w:bottom w:val="single" w:sz="0" w:space="0" w:color="auto"/>
              <w:right w:val="single" w:sz="0" w:space="0" w:color="auto"/>
            </w:tcBorders>
            <w:tcMar>
              <w:top w:w="40" w:type="dxa"/>
              <w:left w:w="120" w:type="dxa"/>
              <w:bottom w:w="40" w:type="dxa"/>
              <w:right w:w="120" w:type="dxa"/>
            </w:tcMar>
          </w:tcPr>
          <w:p w14:paraId="4DF4B86E" w14:textId="77777777" w:rsidR="0050291C" w:rsidRDefault="0050291C">
            <w:pPr>
              <w:spacing w:line="0" w:lineRule="atLeast"/>
            </w:pPr>
            <w:r>
              <w:rPr>
                <w:rFonts w:ascii="Times New Roman" w:hAnsi="Times New Roman"/>
                <w:sz w:val="20"/>
                <w:u w:val="single"/>
              </w:rPr>
              <w:t>"Last-minute contribution" - Reporting threshold</w:t>
            </w:r>
          </w:p>
        </w:tc>
        <w:tc>
          <w:tcPr>
            <w:tcW w:w="1199" w:type="dxa"/>
            <w:tcBorders>
              <w:bottom w:val="single" w:sz="0" w:space="0" w:color="auto"/>
              <w:right w:val="single" w:sz="0" w:space="0" w:color="auto"/>
            </w:tcBorders>
            <w:tcMar>
              <w:top w:w="40" w:type="dxa"/>
              <w:left w:w="120" w:type="dxa"/>
              <w:bottom w:w="40" w:type="dxa"/>
              <w:right w:w="120" w:type="dxa"/>
            </w:tcMar>
          </w:tcPr>
          <w:p w14:paraId="4DF4B86F" w14:textId="77777777" w:rsidR="0050291C" w:rsidRDefault="0050291C">
            <w:pPr>
              <w:spacing w:line="0" w:lineRule="atLeast"/>
              <w:jc w:val="center"/>
            </w:pPr>
            <w:r>
              <w:rPr>
                <w:rFonts w:ascii="Times New Roman" w:hAnsi="Times New Roman"/>
                <w:sz w:val="20"/>
                <w:u w:val="single"/>
              </w:rPr>
              <w:t>$1,000</w:t>
            </w:r>
          </w:p>
          <w:p w14:paraId="4DF4B870" w14:textId="77777777" w:rsidR="0050291C" w:rsidRDefault="0050291C">
            <w:pPr>
              <w:spacing w:line="0" w:lineRule="atLeast"/>
              <w:jc w:val="center"/>
            </w:pPr>
            <w:r>
              <w:rPr>
                <w:rFonts w:ascii="Times New Roman" w:hAnsi="Times New Roman"/>
                <w:sz w:val="20"/>
                <w:u w:val="single"/>
              </w:rPr>
              <w:t>(2001)</w:t>
            </w:r>
          </w:p>
        </w:tc>
        <w:tc>
          <w:tcPr>
            <w:tcW w:w="1199" w:type="dxa"/>
            <w:tcBorders>
              <w:bottom w:val="single" w:sz="0" w:space="0" w:color="auto"/>
              <w:right w:val="single" w:sz="0" w:space="0" w:color="auto"/>
            </w:tcBorders>
            <w:tcMar>
              <w:top w:w="40" w:type="dxa"/>
              <w:left w:w="120" w:type="dxa"/>
              <w:bottom w:w="40" w:type="dxa"/>
              <w:right w:w="120" w:type="dxa"/>
            </w:tcMar>
          </w:tcPr>
          <w:p w14:paraId="4DF4B871"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72" w14:textId="77777777" w:rsidR="0050291C" w:rsidRDefault="0050291C">
            <w:pPr>
              <w:spacing w:line="0" w:lineRule="atLeast"/>
              <w:jc w:val="center"/>
            </w:pPr>
            <w:r>
              <w:rPr>
                <w:rFonts w:ascii="Times New Roman" w:hAnsi="Times New Roman"/>
                <w:sz w:val="20"/>
                <w:u w:val="single"/>
              </w:rPr>
              <w:t>$1,500*</w:t>
            </w:r>
          </w:p>
          <w:p w14:paraId="4DF4B873" w14:textId="77777777" w:rsidR="0050291C" w:rsidRDefault="0050291C">
            <w:pPr>
              <w:spacing w:line="0" w:lineRule="atLeast"/>
              <w:jc w:val="center"/>
            </w:pPr>
            <w:r>
              <w:rPr>
                <w:rFonts w:ascii="Times New Roman" w:hAnsi="Times New Roman"/>
                <w:sz w:val="20"/>
                <w:u w:val="single"/>
              </w:rPr>
              <w:t>*adjusted in 2022</w:t>
            </w:r>
          </w:p>
        </w:tc>
        <w:tc>
          <w:tcPr>
            <w:tcW w:w="3311" w:type="dxa"/>
            <w:tcBorders>
              <w:bottom w:val="single" w:sz="0" w:space="0" w:color="auto"/>
              <w:right w:val="single" w:sz="0" w:space="0" w:color="auto"/>
            </w:tcBorders>
          </w:tcPr>
          <w:p w14:paraId="23BCCD0B" w14:textId="7C738BAD" w:rsidR="0050291C" w:rsidRDefault="00825863">
            <w:pPr>
              <w:spacing w:line="0" w:lineRule="atLeast"/>
              <w:jc w:val="center"/>
              <w:rPr>
                <w:rFonts w:ascii="Times New Roman" w:hAnsi="Times New Roman"/>
                <w:sz w:val="20"/>
                <w:u w:val="single"/>
              </w:rPr>
            </w:pPr>
            <w:ins w:id="94" w:author="Flynn, Sean (PDC)" w:date="2023-01-12T10:17:00Z">
              <w:r>
                <w:rPr>
                  <w:rFonts w:ascii="Times New Roman" w:hAnsi="Times New Roman"/>
                  <w:sz w:val="20"/>
                  <w:u w:val="single"/>
                </w:rPr>
                <w:t>$1,500</w:t>
              </w:r>
            </w:ins>
          </w:p>
        </w:tc>
      </w:tr>
      <w:tr w:rsidR="00C00B7E" w14:paraId="4DF4B87B" w14:textId="1904A1A1"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75" w14:textId="77777777" w:rsidR="0050291C" w:rsidRDefault="0050291C">
            <w:pPr>
              <w:spacing w:line="0" w:lineRule="atLeast"/>
            </w:pPr>
            <w:r>
              <w:rPr>
                <w:rFonts w:ascii="Times New Roman" w:hAnsi="Times New Roman"/>
                <w:sz w:val="20"/>
                <w:u w:val="single"/>
              </w:rPr>
              <w:t>.255(1)</w:t>
            </w:r>
          </w:p>
        </w:tc>
        <w:tc>
          <w:tcPr>
            <w:tcW w:w="1750" w:type="dxa"/>
            <w:tcBorders>
              <w:bottom w:val="single" w:sz="0" w:space="0" w:color="auto"/>
              <w:right w:val="single" w:sz="0" w:space="0" w:color="auto"/>
            </w:tcBorders>
            <w:tcMar>
              <w:top w:w="40" w:type="dxa"/>
              <w:left w:w="120" w:type="dxa"/>
              <w:bottom w:w="40" w:type="dxa"/>
              <w:right w:w="120" w:type="dxa"/>
            </w:tcMar>
          </w:tcPr>
          <w:p w14:paraId="4DF4B876" w14:textId="77777777" w:rsidR="0050291C" w:rsidRDefault="0050291C">
            <w:pPr>
              <w:spacing w:line="0" w:lineRule="atLeast"/>
            </w:pPr>
            <w:r>
              <w:rPr>
                <w:rFonts w:ascii="Times New Roman" w:hAnsi="Times New Roman"/>
                <w:sz w:val="20"/>
                <w:u w:val="single"/>
              </w:rPr>
              <w:t xml:space="preserve">Independent expenditure ("not otherwise </w:t>
            </w:r>
            <w:r>
              <w:rPr>
                <w:rFonts w:ascii="Times New Roman" w:hAnsi="Times New Roman"/>
                <w:sz w:val="20"/>
                <w:u w:val="single"/>
              </w:rPr>
              <w:lastRenderedPageBreak/>
              <w:t>reported") - Threshold for including incidental volunteer expenses</w:t>
            </w:r>
          </w:p>
        </w:tc>
        <w:tc>
          <w:tcPr>
            <w:tcW w:w="1199" w:type="dxa"/>
            <w:tcBorders>
              <w:bottom w:val="single" w:sz="0" w:space="0" w:color="auto"/>
              <w:right w:val="single" w:sz="0" w:space="0" w:color="auto"/>
            </w:tcBorders>
            <w:tcMar>
              <w:top w:w="40" w:type="dxa"/>
              <w:left w:w="120" w:type="dxa"/>
              <w:bottom w:w="40" w:type="dxa"/>
              <w:right w:w="120" w:type="dxa"/>
            </w:tcMar>
          </w:tcPr>
          <w:p w14:paraId="4DF4B877" w14:textId="77777777" w:rsidR="0050291C" w:rsidRDefault="0050291C">
            <w:pPr>
              <w:spacing w:line="0" w:lineRule="atLeast"/>
              <w:jc w:val="center"/>
            </w:pPr>
            <w:r>
              <w:rPr>
                <w:rFonts w:ascii="Times New Roman" w:hAnsi="Times New Roman"/>
                <w:sz w:val="20"/>
                <w:u w:val="single"/>
              </w:rPr>
              <w:lastRenderedPageBreak/>
              <w:t>$50</w:t>
            </w:r>
          </w:p>
          <w:p w14:paraId="4DF4B878" w14:textId="77777777" w:rsidR="0050291C" w:rsidRDefault="0050291C">
            <w:pPr>
              <w:spacing w:line="0" w:lineRule="atLeast"/>
              <w:jc w:val="center"/>
            </w:pPr>
            <w:r>
              <w:rPr>
                <w:rFonts w:ascii="Times New Roman" w:hAnsi="Times New Roman"/>
                <w:sz w:val="20"/>
                <w:u w:val="single"/>
              </w:rPr>
              <w:t>(1995)</w:t>
            </w:r>
          </w:p>
        </w:tc>
        <w:tc>
          <w:tcPr>
            <w:tcW w:w="1199" w:type="dxa"/>
            <w:tcBorders>
              <w:bottom w:val="single" w:sz="0" w:space="0" w:color="auto"/>
              <w:right w:val="single" w:sz="0" w:space="0" w:color="auto"/>
            </w:tcBorders>
            <w:tcMar>
              <w:top w:w="40" w:type="dxa"/>
              <w:left w:w="120" w:type="dxa"/>
              <w:bottom w:w="40" w:type="dxa"/>
              <w:right w:w="120" w:type="dxa"/>
            </w:tcMar>
          </w:tcPr>
          <w:p w14:paraId="4DF4B879"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7A" w14:textId="79E4A648" w:rsidR="0050291C" w:rsidRDefault="0050291C">
            <w:pPr>
              <w:spacing w:line="0" w:lineRule="atLeast"/>
              <w:jc w:val="center"/>
            </w:pPr>
            <w:r>
              <w:rPr>
                <w:rFonts w:ascii="Times New Roman" w:hAnsi="Times New Roman"/>
                <w:sz w:val="20"/>
                <w:u w:val="single"/>
              </w:rPr>
              <w:t>$11</w:t>
            </w:r>
            <w:r w:rsidR="00A03FA7">
              <w:rPr>
                <w:rFonts w:ascii="Times New Roman" w:hAnsi="Times New Roman"/>
                <w:sz w:val="20"/>
                <w:u w:val="single"/>
              </w:rPr>
              <w:t>1</w:t>
            </w:r>
          </w:p>
        </w:tc>
        <w:tc>
          <w:tcPr>
            <w:tcW w:w="3311" w:type="dxa"/>
            <w:tcBorders>
              <w:bottom w:val="single" w:sz="0" w:space="0" w:color="auto"/>
              <w:right w:val="single" w:sz="0" w:space="0" w:color="auto"/>
            </w:tcBorders>
          </w:tcPr>
          <w:p w14:paraId="61B958C1" w14:textId="43630899" w:rsidR="0050291C" w:rsidRDefault="00825863">
            <w:pPr>
              <w:spacing w:line="0" w:lineRule="atLeast"/>
              <w:jc w:val="center"/>
              <w:rPr>
                <w:rFonts w:ascii="Times New Roman" w:hAnsi="Times New Roman"/>
                <w:sz w:val="20"/>
                <w:szCs w:val="20"/>
                <w:u w:val="single"/>
              </w:rPr>
            </w:pPr>
            <w:r w:rsidRPr="00C80EE5">
              <w:rPr>
                <w:rFonts w:ascii="Times New Roman" w:hAnsi="Times New Roman"/>
                <w:sz w:val="20"/>
                <w:szCs w:val="20"/>
                <w:u w:val="single"/>
              </w:rPr>
              <w:t>$</w:t>
            </w:r>
            <w:del w:id="95" w:author="Flynn, Sean (PDC)" w:date="2023-02-09T16:32:00Z">
              <w:r w:rsidRPr="00C80EE5" w:rsidDel="00BF460F">
                <w:rPr>
                  <w:rFonts w:ascii="Times New Roman" w:hAnsi="Times New Roman"/>
                  <w:sz w:val="20"/>
                  <w:szCs w:val="20"/>
                  <w:u w:val="single"/>
                </w:rPr>
                <w:delText>100</w:delText>
              </w:r>
            </w:del>
            <w:commentRangeStart w:id="96"/>
            <w:ins w:id="97" w:author="Flynn, Sean (PDC)" w:date="2023-02-09T16:48:00Z">
              <w:r w:rsidR="00A62956">
                <w:rPr>
                  <w:rFonts w:ascii="Times New Roman" w:hAnsi="Times New Roman"/>
                  <w:sz w:val="20"/>
                  <w:szCs w:val="20"/>
                  <w:u w:val="single"/>
                </w:rPr>
                <w:t>200</w:t>
              </w:r>
              <w:commentRangeEnd w:id="96"/>
              <w:r w:rsidR="00A62956">
                <w:rPr>
                  <w:rStyle w:val="CommentReference"/>
                </w:rPr>
                <w:commentReference w:id="96"/>
              </w:r>
            </w:ins>
          </w:p>
        </w:tc>
      </w:tr>
      <w:tr w:rsidR="00C00B7E" w14:paraId="4DF4B882" w14:textId="2CA25D83"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7C" w14:textId="77777777" w:rsidR="0050291C" w:rsidRDefault="0050291C">
            <w:pPr>
              <w:spacing w:line="0" w:lineRule="atLeast"/>
            </w:pPr>
            <w:r>
              <w:rPr>
                <w:rFonts w:ascii="Times New Roman" w:hAnsi="Times New Roman"/>
                <w:sz w:val="20"/>
                <w:u w:val="single"/>
              </w:rPr>
              <w:t>.255(2)</w:t>
            </w:r>
          </w:p>
        </w:tc>
        <w:tc>
          <w:tcPr>
            <w:tcW w:w="1750" w:type="dxa"/>
            <w:tcBorders>
              <w:bottom w:val="single" w:sz="0" w:space="0" w:color="auto"/>
              <w:right w:val="single" w:sz="0" w:space="0" w:color="auto"/>
            </w:tcBorders>
            <w:tcMar>
              <w:top w:w="40" w:type="dxa"/>
              <w:left w:w="120" w:type="dxa"/>
              <w:bottom w:w="40" w:type="dxa"/>
              <w:right w:w="120" w:type="dxa"/>
            </w:tcMar>
          </w:tcPr>
          <w:p w14:paraId="4DF4B87D" w14:textId="77777777" w:rsidR="0050291C" w:rsidRDefault="0050291C">
            <w:pPr>
              <w:spacing w:line="0" w:lineRule="atLeast"/>
            </w:pPr>
            <w:r>
              <w:rPr>
                <w:rFonts w:ascii="Times New Roman" w:hAnsi="Times New Roman"/>
                <w:sz w:val="20"/>
                <w:u w:val="single"/>
              </w:rPr>
              <w:t>Independent expenditure ("not otherwise reported") - Threshold for reporting</w:t>
            </w:r>
          </w:p>
        </w:tc>
        <w:tc>
          <w:tcPr>
            <w:tcW w:w="1199" w:type="dxa"/>
            <w:tcBorders>
              <w:bottom w:val="single" w:sz="0" w:space="0" w:color="auto"/>
              <w:right w:val="single" w:sz="0" w:space="0" w:color="auto"/>
            </w:tcBorders>
            <w:tcMar>
              <w:top w:w="40" w:type="dxa"/>
              <w:left w:w="120" w:type="dxa"/>
              <w:bottom w:w="40" w:type="dxa"/>
              <w:right w:w="120" w:type="dxa"/>
            </w:tcMar>
          </w:tcPr>
          <w:p w14:paraId="4DF4B87E" w14:textId="77777777" w:rsidR="0050291C" w:rsidRDefault="0050291C">
            <w:pPr>
              <w:spacing w:line="0" w:lineRule="atLeast"/>
              <w:jc w:val="center"/>
            </w:pPr>
            <w:r>
              <w:rPr>
                <w:rFonts w:ascii="Times New Roman" w:hAnsi="Times New Roman"/>
                <w:sz w:val="20"/>
                <w:u w:val="single"/>
              </w:rPr>
              <w:t>$100</w:t>
            </w:r>
          </w:p>
          <w:p w14:paraId="4DF4B87F" w14:textId="77777777" w:rsidR="0050291C" w:rsidRDefault="0050291C">
            <w:pPr>
              <w:spacing w:line="0" w:lineRule="atLeast"/>
              <w:jc w:val="center"/>
            </w:pPr>
            <w:r>
              <w:rPr>
                <w:rFonts w:ascii="Times New Roman" w:hAnsi="Times New Roman"/>
                <w:sz w:val="20"/>
                <w:u w:val="single"/>
              </w:rPr>
              <w:t>(1973)</w:t>
            </w:r>
          </w:p>
        </w:tc>
        <w:tc>
          <w:tcPr>
            <w:tcW w:w="1199" w:type="dxa"/>
            <w:tcBorders>
              <w:bottom w:val="single" w:sz="0" w:space="0" w:color="auto"/>
              <w:right w:val="single" w:sz="0" w:space="0" w:color="auto"/>
            </w:tcBorders>
            <w:tcMar>
              <w:top w:w="40" w:type="dxa"/>
              <w:left w:w="120" w:type="dxa"/>
              <w:bottom w:w="40" w:type="dxa"/>
              <w:right w:w="120" w:type="dxa"/>
            </w:tcMar>
          </w:tcPr>
          <w:p w14:paraId="4DF4B880"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81" w14:textId="51FD1AC2" w:rsidR="0050291C" w:rsidRDefault="0050291C">
            <w:pPr>
              <w:spacing w:line="0" w:lineRule="atLeast"/>
              <w:jc w:val="center"/>
            </w:pPr>
            <w:r>
              <w:rPr>
                <w:rFonts w:ascii="Times New Roman" w:hAnsi="Times New Roman"/>
                <w:sz w:val="20"/>
                <w:u w:val="single"/>
              </w:rPr>
              <w:t>$8</w:t>
            </w:r>
            <w:r w:rsidR="0035348A">
              <w:rPr>
                <w:rFonts w:ascii="Times New Roman" w:hAnsi="Times New Roman"/>
                <w:sz w:val="20"/>
                <w:u w:val="single"/>
              </w:rPr>
              <w:t>30</w:t>
            </w:r>
          </w:p>
        </w:tc>
        <w:tc>
          <w:tcPr>
            <w:tcW w:w="3311" w:type="dxa"/>
            <w:tcBorders>
              <w:bottom w:val="single" w:sz="0" w:space="0" w:color="auto"/>
              <w:right w:val="single" w:sz="0" w:space="0" w:color="auto"/>
            </w:tcBorders>
          </w:tcPr>
          <w:p w14:paraId="6BEA47B9" w14:textId="00251E19" w:rsidR="0050291C" w:rsidRDefault="00B62C1C">
            <w:pPr>
              <w:spacing w:line="0" w:lineRule="atLeast"/>
              <w:jc w:val="center"/>
              <w:rPr>
                <w:rFonts w:ascii="Times New Roman" w:hAnsi="Times New Roman"/>
                <w:sz w:val="20"/>
                <w:szCs w:val="20"/>
                <w:u w:val="single"/>
              </w:rPr>
            </w:pPr>
            <w:r w:rsidRPr="69FFDDB6">
              <w:rPr>
                <w:rFonts w:ascii="Times New Roman" w:hAnsi="Times New Roman"/>
                <w:sz w:val="20"/>
                <w:szCs w:val="20"/>
                <w:u w:val="single"/>
              </w:rPr>
              <w:t>$</w:t>
            </w:r>
            <w:del w:id="98" w:author="Flynn, Sean (PDC)" w:date="2023-02-09T16:33:00Z">
              <w:r w:rsidR="00B51C9A" w:rsidDel="00B122A2">
                <w:rPr>
                  <w:rFonts w:ascii="Times New Roman" w:hAnsi="Times New Roman"/>
                  <w:sz w:val="20"/>
                  <w:szCs w:val="20"/>
                  <w:u w:val="single"/>
                </w:rPr>
                <w:delText>5</w:delText>
              </w:r>
              <w:r w:rsidRPr="69FFDDB6" w:rsidDel="00B122A2">
                <w:rPr>
                  <w:rFonts w:ascii="Times New Roman" w:hAnsi="Times New Roman"/>
                  <w:sz w:val="20"/>
                  <w:szCs w:val="20"/>
                  <w:u w:val="single"/>
                </w:rPr>
                <w:delText>00</w:delText>
              </w:r>
            </w:del>
            <w:ins w:id="99" w:author="Flynn, Sean (PDC)" w:date="2023-02-09T16:33:00Z">
              <w:r w:rsidR="00B122A2">
                <w:rPr>
                  <w:rFonts w:ascii="Times New Roman" w:hAnsi="Times New Roman"/>
                  <w:sz w:val="20"/>
                  <w:szCs w:val="20"/>
                  <w:u w:val="single"/>
                </w:rPr>
                <w:t>1,000</w:t>
              </w:r>
            </w:ins>
          </w:p>
        </w:tc>
      </w:tr>
      <w:tr w:rsidR="00C00B7E" w14:paraId="4DF4B889" w14:textId="17040A6A"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83" w14:textId="77777777" w:rsidR="0050291C" w:rsidRDefault="0050291C">
            <w:pPr>
              <w:spacing w:line="0" w:lineRule="atLeast"/>
            </w:pPr>
            <w:r>
              <w:rPr>
                <w:rFonts w:ascii="Times New Roman" w:hAnsi="Times New Roman"/>
                <w:sz w:val="20"/>
                <w:u w:val="single"/>
              </w:rPr>
              <w:t>.255(5)</w:t>
            </w:r>
          </w:p>
        </w:tc>
        <w:tc>
          <w:tcPr>
            <w:tcW w:w="1750" w:type="dxa"/>
            <w:tcBorders>
              <w:bottom w:val="single" w:sz="0" w:space="0" w:color="auto"/>
              <w:right w:val="single" w:sz="0" w:space="0" w:color="auto"/>
            </w:tcBorders>
            <w:tcMar>
              <w:top w:w="40" w:type="dxa"/>
              <w:left w:w="120" w:type="dxa"/>
              <w:bottom w:w="40" w:type="dxa"/>
              <w:right w:w="120" w:type="dxa"/>
            </w:tcMar>
          </w:tcPr>
          <w:p w14:paraId="4DF4B884" w14:textId="77777777" w:rsidR="0050291C" w:rsidRDefault="0050291C">
            <w:pPr>
              <w:spacing w:line="0" w:lineRule="atLeast"/>
            </w:pPr>
            <w:r>
              <w:rPr>
                <w:rFonts w:ascii="Times New Roman" w:hAnsi="Times New Roman"/>
                <w:sz w:val="20"/>
                <w:u w:val="single"/>
              </w:rPr>
              <w:t>Independent expenditure ("not otherwise reported") - Threshold for itemized expenditures</w:t>
            </w:r>
          </w:p>
        </w:tc>
        <w:tc>
          <w:tcPr>
            <w:tcW w:w="1199" w:type="dxa"/>
            <w:tcBorders>
              <w:bottom w:val="single" w:sz="0" w:space="0" w:color="auto"/>
              <w:right w:val="single" w:sz="0" w:space="0" w:color="auto"/>
            </w:tcBorders>
            <w:tcMar>
              <w:top w:w="40" w:type="dxa"/>
              <w:left w:w="120" w:type="dxa"/>
              <w:bottom w:w="40" w:type="dxa"/>
              <w:right w:w="120" w:type="dxa"/>
            </w:tcMar>
          </w:tcPr>
          <w:p w14:paraId="4DF4B885" w14:textId="77777777" w:rsidR="0050291C" w:rsidRDefault="0050291C">
            <w:pPr>
              <w:spacing w:line="0" w:lineRule="atLeast"/>
              <w:jc w:val="center"/>
            </w:pPr>
            <w:r>
              <w:rPr>
                <w:rFonts w:ascii="Times New Roman" w:hAnsi="Times New Roman"/>
                <w:sz w:val="20"/>
                <w:u w:val="single"/>
              </w:rPr>
              <w:t>$50</w:t>
            </w:r>
          </w:p>
          <w:p w14:paraId="4DF4B886" w14:textId="77777777" w:rsidR="0050291C" w:rsidRDefault="0050291C">
            <w:pPr>
              <w:spacing w:line="0" w:lineRule="atLeast"/>
              <w:jc w:val="center"/>
            </w:pPr>
            <w:r>
              <w:rPr>
                <w:rFonts w:ascii="Times New Roman" w:hAnsi="Times New Roman"/>
                <w:sz w:val="20"/>
                <w:u w:val="single"/>
              </w:rPr>
              <w:t>(1989)</w:t>
            </w:r>
          </w:p>
        </w:tc>
        <w:tc>
          <w:tcPr>
            <w:tcW w:w="1199" w:type="dxa"/>
            <w:tcBorders>
              <w:bottom w:val="single" w:sz="0" w:space="0" w:color="auto"/>
              <w:right w:val="single" w:sz="0" w:space="0" w:color="auto"/>
            </w:tcBorders>
            <w:tcMar>
              <w:top w:w="40" w:type="dxa"/>
              <w:left w:w="120" w:type="dxa"/>
              <w:bottom w:w="40" w:type="dxa"/>
              <w:right w:w="120" w:type="dxa"/>
            </w:tcMar>
          </w:tcPr>
          <w:p w14:paraId="4DF4B887"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88" w14:textId="349F4A35" w:rsidR="0050291C" w:rsidRDefault="0050291C">
            <w:pPr>
              <w:spacing w:line="0" w:lineRule="atLeast"/>
              <w:jc w:val="center"/>
            </w:pPr>
            <w:r>
              <w:rPr>
                <w:rFonts w:ascii="Times New Roman" w:hAnsi="Times New Roman"/>
                <w:sz w:val="20"/>
                <w:u w:val="single"/>
              </w:rPr>
              <w:t>$14</w:t>
            </w:r>
            <w:r w:rsidR="00E74E85">
              <w:rPr>
                <w:rFonts w:ascii="Times New Roman" w:hAnsi="Times New Roman"/>
                <w:sz w:val="20"/>
                <w:u w:val="single"/>
              </w:rPr>
              <w:t>5</w:t>
            </w:r>
          </w:p>
        </w:tc>
        <w:tc>
          <w:tcPr>
            <w:tcW w:w="3311" w:type="dxa"/>
            <w:tcBorders>
              <w:bottom w:val="single" w:sz="0" w:space="0" w:color="auto"/>
              <w:right w:val="single" w:sz="0" w:space="0" w:color="auto"/>
            </w:tcBorders>
          </w:tcPr>
          <w:p w14:paraId="11104686" w14:textId="60C19EC5" w:rsidR="0050291C" w:rsidRDefault="00DC6639">
            <w:pPr>
              <w:spacing w:line="0" w:lineRule="atLeast"/>
              <w:jc w:val="center"/>
              <w:rPr>
                <w:rFonts w:ascii="Times New Roman" w:hAnsi="Times New Roman"/>
                <w:sz w:val="20"/>
                <w:szCs w:val="20"/>
                <w:u w:val="single"/>
              </w:rPr>
            </w:pPr>
            <w:r w:rsidRPr="7AB6ECAC">
              <w:rPr>
                <w:rFonts w:ascii="Times New Roman" w:hAnsi="Times New Roman"/>
                <w:sz w:val="20"/>
                <w:szCs w:val="20"/>
                <w:u w:val="single"/>
              </w:rPr>
              <w:t>$</w:t>
            </w:r>
            <w:del w:id="100" w:author="Flynn, Sean (PDC)" w:date="2023-02-09T16:33:00Z">
              <w:r w:rsidRPr="7AB6ECAC" w:rsidDel="00B122A2">
                <w:rPr>
                  <w:rFonts w:ascii="Times New Roman" w:hAnsi="Times New Roman"/>
                  <w:sz w:val="20"/>
                  <w:szCs w:val="20"/>
                  <w:u w:val="single"/>
                </w:rPr>
                <w:delText>100</w:delText>
              </w:r>
            </w:del>
            <w:commentRangeStart w:id="101"/>
            <w:ins w:id="102" w:author="Flynn, Sean (PDC)" w:date="2023-02-09T16:34:00Z">
              <w:r w:rsidR="00A560CE">
                <w:rPr>
                  <w:rFonts w:ascii="Times New Roman" w:hAnsi="Times New Roman"/>
                  <w:sz w:val="20"/>
                  <w:szCs w:val="20"/>
                  <w:u w:val="single"/>
                </w:rPr>
                <w:t>200</w:t>
              </w:r>
              <w:commentRangeEnd w:id="101"/>
              <w:r w:rsidR="00A560CE">
                <w:rPr>
                  <w:rStyle w:val="CommentReference"/>
                </w:rPr>
                <w:commentReference w:id="101"/>
              </w:r>
            </w:ins>
          </w:p>
        </w:tc>
      </w:tr>
      <w:tr w:rsidR="00C00B7E" w14:paraId="4DF4B890" w14:textId="4BC3FADC"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8A" w14:textId="77777777" w:rsidR="0050291C" w:rsidRDefault="0050291C">
            <w:pPr>
              <w:spacing w:line="0" w:lineRule="atLeast"/>
            </w:pPr>
            <w:r>
              <w:rPr>
                <w:rFonts w:ascii="Times New Roman" w:hAnsi="Times New Roman"/>
                <w:sz w:val="20"/>
                <w:u w:val="single"/>
              </w:rPr>
              <w:t>.260</w:t>
            </w:r>
          </w:p>
        </w:tc>
        <w:tc>
          <w:tcPr>
            <w:tcW w:w="1750" w:type="dxa"/>
            <w:tcBorders>
              <w:bottom w:val="single" w:sz="0" w:space="0" w:color="auto"/>
              <w:right w:val="single" w:sz="0" w:space="0" w:color="auto"/>
            </w:tcBorders>
            <w:tcMar>
              <w:top w:w="40" w:type="dxa"/>
              <w:left w:w="120" w:type="dxa"/>
              <w:bottom w:w="40" w:type="dxa"/>
              <w:right w:w="120" w:type="dxa"/>
            </w:tcMar>
          </w:tcPr>
          <w:p w14:paraId="4DF4B88B" w14:textId="77777777" w:rsidR="0050291C" w:rsidRDefault="0050291C">
            <w:pPr>
              <w:spacing w:line="0" w:lineRule="atLeast"/>
            </w:pPr>
            <w:r>
              <w:rPr>
                <w:rFonts w:ascii="Times New Roman" w:hAnsi="Times New Roman"/>
                <w:sz w:val="20"/>
                <w:u w:val="single"/>
              </w:rPr>
              <w:t>Independent expenditure (political advertising) - Threshold for reporting</w:t>
            </w:r>
          </w:p>
        </w:tc>
        <w:tc>
          <w:tcPr>
            <w:tcW w:w="1199" w:type="dxa"/>
            <w:tcBorders>
              <w:bottom w:val="single" w:sz="0" w:space="0" w:color="auto"/>
              <w:right w:val="single" w:sz="0" w:space="0" w:color="auto"/>
            </w:tcBorders>
            <w:tcMar>
              <w:top w:w="40" w:type="dxa"/>
              <w:left w:w="120" w:type="dxa"/>
              <w:bottom w:w="40" w:type="dxa"/>
              <w:right w:w="120" w:type="dxa"/>
            </w:tcMar>
          </w:tcPr>
          <w:p w14:paraId="4DF4B88C" w14:textId="77777777" w:rsidR="0050291C" w:rsidRDefault="0050291C">
            <w:pPr>
              <w:spacing w:line="0" w:lineRule="atLeast"/>
              <w:jc w:val="center"/>
            </w:pPr>
            <w:r>
              <w:rPr>
                <w:rFonts w:ascii="Times New Roman" w:hAnsi="Times New Roman"/>
                <w:sz w:val="20"/>
                <w:u w:val="single"/>
              </w:rPr>
              <w:t>$1,000</w:t>
            </w:r>
          </w:p>
          <w:p w14:paraId="4DF4B88D" w14:textId="77777777" w:rsidR="0050291C" w:rsidRDefault="0050291C">
            <w:pPr>
              <w:spacing w:line="0" w:lineRule="atLeast"/>
              <w:jc w:val="center"/>
            </w:pPr>
            <w:r>
              <w:rPr>
                <w:rFonts w:ascii="Times New Roman" w:hAnsi="Times New Roman"/>
                <w:sz w:val="20"/>
                <w:u w:val="single"/>
              </w:rPr>
              <w:t>(2001)</w:t>
            </w:r>
          </w:p>
        </w:tc>
        <w:tc>
          <w:tcPr>
            <w:tcW w:w="1199" w:type="dxa"/>
            <w:tcBorders>
              <w:bottom w:val="single" w:sz="0" w:space="0" w:color="auto"/>
              <w:right w:val="single" w:sz="0" w:space="0" w:color="auto"/>
            </w:tcBorders>
            <w:tcMar>
              <w:top w:w="40" w:type="dxa"/>
              <w:left w:w="120" w:type="dxa"/>
              <w:bottom w:w="40" w:type="dxa"/>
              <w:right w:w="120" w:type="dxa"/>
            </w:tcMar>
          </w:tcPr>
          <w:p w14:paraId="4DF4B88E"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8F" w14:textId="3B33F583" w:rsidR="0050291C" w:rsidRDefault="0050291C">
            <w:pPr>
              <w:spacing w:line="0" w:lineRule="atLeast"/>
              <w:jc w:val="center"/>
            </w:pPr>
            <w:r>
              <w:rPr>
                <w:rFonts w:ascii="Times New Roman" w:hAnsi="Times New Roman"/>
                <w:sz w:val="20"/>
                <w:u w:val="single"/>
              </w:rPr>
              <w:t>$1,8</w:t>
            </w:r>
            <w:r w:rsidR="00BB74C9">
              <w:rPr>
                <w:rFonts w:ascii="Times New Roman" w:hAnsi="Times New Roman"/>
                <w:sz w:val="20"/>
                <w:u w:val="single"/>
              </w:rPr>
              <w:t>21</w:t>
            </w:r>
          </w:p>
        </w:tc>
        <w:tc>
          <w:tcPr>
            <w:tcW w:w="3311" w:type="dxa"/>
            <w:tcBorders>
              <w:bottom w:val="single" w:sz="0" w:space="0" w:color="auto"/>
              <w:right w:val="single" w:sz="0" w:space="0" w:color="auto"/>
            </w:tcBorders>
          </w:tcPr>
          <w:p w14:paraId="387B9D2B" w14:textId="28F086DD" w:rsidR="0050291C" w:rsidRDefault="00DC6639">
            <w:pPr>
              <w:spacing w:line="0" w:lineRule="atLeast"/>
              <w:jc w:val="center"/>
              <w:rPr>
                <w:rFonts w:ascii="Times New Roman" w:hAnsi="Times New Roman"/>
                <w:sz w:val="20"/>
                <w:szCs w:val="20"/>
                <w:u w:val="single"/>
              </w:rPr>
            </w:pPr>
            <w:r w:rsidRPr="76D64162">
              <w:rPr>
                <w:rFonts w:ascii="Times New Roman" w:hAnsi="Times New Roman"/>
                <w:sz w:val="20"/>
                <w:szCs w:val="20"/>
                <w:u w:val="single"/>
              </w:rPr>
              <w:t>$</w:t>
            </w:r>
            <w:del w:id="103" w:author="Flynn, Sean (PDC)" w:date="2023-02-09T16:37:00Z">
              <w:r w:rsidR="00495392" w:rsidDel="00992E72">
                <w:rPr>
                  <w:rFonts w:ascii="Times New Roman" w:hAnsi="Times New Roman"/>
                  <w:sz w:val="20"/>
                  <w:szCs w:val="20"/>
                  <w:u w:val="single"/>
                </w:rPr>
                <w:delText>1,200</w:delText>
              </w:r>
            </w:del>
            <w:ins w:id="104" w:author="Flynn, Sean (PDC)" w:date="2023-02-09T16:37:00Z">
              <w:r w:rsidR="00992E72">
                <w:rPr>
                  <w:rFonts w:ascii="Times New Roman" w:hAnsi="Times New Roman"/>
                  <w:sz w:val="20"/>
                  <w:szCs w:val="20"/>
                  <w:u w:val="single"/>
                </w:rPr>
                <w:t>2,000</w:t>
              </w:r>
            </w:ins>
          </w:p>
        </w:tc>
      </w:tr>
      <w:tr w:rsidR="00C00B7E" w14:paraId="4DF4B897" w14:textId="040534A5"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91" w14:textId="77777777" w:rsidR="0050291C" w:rsidRDefault="0050291C">
            <w:pPr>
              <w:spacing w:line="0" w:lineRule="atLeast"/>
            </w:pPr>
            <w:r>
              <w:rPr>
                <w:rFonts w:ascii="Times New Roman" w:hAnsi="Times New Roman"/>
                <w:sz w:val="20"/>
                <w:u w:val="single"/>
              </w:rPr>
              <w:t>.305</w:t>
            </w:r>
          </w:p>
        </w:tc>
        <w:tc>
          <w:tcPr>
            <w:tcW w:w="1750" w:type="dxa"/>
            <w:tcBorders>
              <w:bottom w:val="single" w:sz="0" w:space="0" w:color="auto"/>
              <w:right w:val="single" w:sz="0" w:space="0" w:color="auto"/>
            </w:tcBorders>
            <w:tcMar>
              <w:top w:w="40" w:type="dxa"/>
              <w:left w:w="120" w:type="dxa"/>
              <w:bottom w:w="40" w:type="dxa"/>
              <w:right w:w="120" w:type="dxa"/>
            </w:tcMar>
          </w:tcPr>
          <w:p w14:paraId="4DF4B892" w14:textId="77777777" w:rsidR="0050291C" w:rsidRDefault="0050291C">
            <w:pPr>
              <w:spacing w:line="0" w:lineRule="atLeast"/>
            </w:pPr>
            <w:r>
              <w:rPr>
                <w:rFonts w:ascii="Times New Roman" w:hAnsi="Times New Roman"/>
                <w:sz w:val="20"/>
                <w:u w:val="single"/>
              </w:rPr>
              <w:t>Independent expenditure (electioneering communication) - Threshold for detailed reporting of expenditure</w:t>
            </w:r>
          </w:p>
        </w:tc>
        <w:tc>
          <w:tcPr>
            <w:tcW w:w="1199" w:type="dxa"/>
            <w:tcBorders>
              <w:bottom w:val="single" w:sz="0" w:space="0" w:color="auto"/>
              <w:right w:val="single" w:sz="0" w:space="0" w:color="auto"/>
            </w:tcBorders>
            <w:tcMar>
              <w:top w:w="40" w:type="dxa"/>
              <w:left w:w="120" w:type="dxa"/>
              <w:bottom w:w="40" w:type="dxa"/>
              <w:right w:w="120" w:type="dxa"/>
            </w:tcMar>
          </w:tcPr>
          <w:p w14:paraId="4DF4B893" w14:textId="77777777" w:rsidR="0050291C" w:rsidRDefault="0050291C">
            <w:pPr>
              <w:spacing w:line="0" w:lineRule="atLeast"/>
              <w:jc w:val="center"/>
            </w:pPr>
            <w:r>
              <w:rPr>
                <w:rFonts w:ascii="Times New Roman" w:hAnsi="Times New Roman"/>
                <w:sz w:val="20"/>
                <w:u w:val="single"/>
              </w:rPr>
              <w:t>$100</w:t>
            </w:r>
          </w:p>
          <w:p w14:paraId="4DF4B894" w14:textId="77777777" w:rsidR="0050291C" w:rsidRDefault="0050291C">
            <w:pPr>
              <w:spacing w:line="0" w:lineRule="atLeast"/>
              <w:jc w:val="center"/>
            </w:pPr>
            <w:r>
              <w:rPr>
                <w:rFonts w:ascii="Times New Roman" w:hAnsi="Times New Roman"/>
                <w:sz w:val="20"/>
                <w:u w:val="single"/>
              </w:rPr>
              <w:t>(2005)</w:t>
            </w:r>
          </w:p>
        </w:tc>
        <w:tc>
          <w:tcPr>
            <w:tcW w:w="1199" w:type="dxa"/>
            <w:tcBorders>
              <w:bottom w:val="single" w:sz="0" w:space="0" w:color="auto"/>
              <w:right w:val="single" w:sz="0" w:space="0" w:color="auto"/>
            </w:tcBorders>
            <w:tcMar>
              <w:top w:w="40" w:type="dxa"/>
              <w:left w:w="120" w:type="dxa"/>
              <w:bottom w:w="40" w:type="dxa"/>
              <w:right w:w="120" w:type="dxa"/>
            </w:tcMar>
          </w:tcPr>
          <w:p w14:paraId="4DF4B895"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896" w14:textId="77777777" w:rsidR="0050291C" w:rsidRDefault="0050291C">
            <w:pPr>
              <w:spacing w:line="0" w:lineRule="atLeast"/>
              <w:jc w:val="center"/>
            </w:pPr>
            <w:r>
              <w:rPr>
                <w:rFonts w:ascii="Times New Roman" w:hAnsi="Times New Roman"/>
                <w:sz w:val="20"/>
                <w:u w:val="single"/>
              </w:rPr>
              <w:t>$169</w:t>
            </w:r>
          </w:p>
        </w:tc>
        <w:tc>
          <w:tcPr>
            <w:tcW w:w="3311" w:type="dxa"/>
            <w:tcBorders>
              <w:bottom w:val="single" w:sz="0" w:space="0" w:color="auto"/>
              <w:right w:val="single" w:sz="0" w:space="0" w:color="auto"/>
            </w:tcBorders>
          </w:tcPr>
          <w:p w14:paraId="56C14D4C" w14:textId="6D110744" w:rsidR="0050291C" w:rsidRDefault="003A7925">
            <w:pPr>
              <w:spacing w:line="0" w:lineRule="atLeast"/>
              <w:jc w:val="center"/>
              <w:rPr>
                <w:rFonts w:ascii="Times New Roman" w:hAnsi="Times New Roman"/>
                <w:sz w:val="20"/>
                <w:u w:val="single"/>
              </w:rPr>
            </w:pPr>
            <w:commentRangeStart w:id="105"/>
            <w:r>
              <w:rPr>
                <w:rFonts w:ascii="Times New Roman" w:hAnsi="Times New Roman"/>
                <w:sz w:val="20"/>
                <w:u w:val="single"/>
              </w:rPr>
              <w:t>$</w:t>
            </w:r>
            <w:del w:id="106" w:author="Flynn, Sean (PDC)" w:date="2023-02-09T16:38:00Z">
              <w:r w:rsidR="007F48A0" w:rsidDel="00A04233">
                <w:rPr>
                  <w:rFonts w:ascii="Times New Roman" w:hAnsi="Times New Roman"/>
                  <w:sz w:val="20"/>
                  <w:u w:val="single"/>
                </w:rPr>
                <w:delText>1</w:delText>
              </w:r>
              <w:r w:rsidDel="00A04233">
                <w:rPr>
                  <w:rFonts w:ascii="Times New Roman" w:hAnsi="Times New Roman"/>
                  <w:sz w:val="20"/>
                  <w:u w:val="single"/>
                </w:rPr>
                <w:delText>00</w:delText>
              </w:r>
              <w:commentRangeEnd w:id="105"/>
              <w:r w:rsidR="0082620B" w:rsidDel="00A04233">
                <w:rPr>
                  <w:rStyle w:val="CommentReference"/>
                </w:rPr>
                <w:commentReference w:id="105"/>
              </w:r>
            </w:del>
            <w:ins w:id="107" w:author="Flynn, Sean (PDC)" w:date="2023-02-09T16:38:00Z">
              <w:r w:rsidR="00A04233">
                <w:rPr>
                  <w:rFonts w:ascii="Times New Roman" w:hAnsi="Times New Roman"/>
                  <w:sz w:val="20"/>
                  <w:u w:val="single"/>
                </w:rPr>
                <w:t>200</w:t>
              </w:r>
            </w:ins>
          </w:p>
        </w:tc>
      </w:tr>
      <w:tr w:rsidR="00C00B7E" w14:paraId="4DF4B89F" w14:textId="795B2F89"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98" w14:textId="77777777" w:rsidR="0050291C" w:rsidRDefault="0050291C">
            <w:pPr>
              <w:spacing w:line="0" w:lineRule="atLeast"/>
            </w:pPr>
            <w:r>
              <w:rPr>
                <w:rFonts w:ascii="Times New Roman" w:hAnsi="Times New Roman"/>
                <w:sz w:val="20"/>
                <w:u w:val="single"/>
              </w:rPr>
              <w:t>.630(1)</w:t>
            </w:r>
          </w:p>
        </w:tc>
        <w:tc>
          <w:tcPr>
            <w:tcW w:w="1750" w:type="dxa"/>
            <w:tcBorders>
              <w:bottom w:val="single" w:sz="0" w:space="0" w:color="auto"/>
              <w:right w:val="single" w:sz="0" w:space="0" w:color="auto"/>
            </w:tcBorders>
            <w:tcMar>
              <w:top w:w="40" w:type="dxa"/>
              <w:left w:w="120" w:type="dxa"/>
              <w:bottom w:w="40" w:type="dxa"/>
              <w:right w:w="120" w:type="dxa"/>
            </w:tcMar>
          </w:tcPr>
          <w:p w14:paraId="4DF4B899" w14:textId="77777777" w:rsidR="0050291C" w:rsidRDefault="0050291C">
            <w:pPr>
              <w:spacing w:line="0" w:lineRule="atLeast"/>
            </w:pPr>
            <w:r>
              <w:rPr>
                <w:rFonts w:ascii="Times New Roman" w:hAnsi="Times New Roman"/>
                <w:sz w:val="20"/>
                <w:u w:val="single"/>
              </w:rPr>
              <w:t>Applicability of provisions to persons who made contributions</w:t>
            </w:r>
          </w:p>
        </w:tc>
        <w:tc>
          <w:tcPr>
            <w:tcW w:w="1199" w:type="dxa"/>
            <w:tcBorders>
              <w:bottom w:val="single" w:sz="0" w:space="0" w:color="auto"/>
              <w:right w:val="single" w:sz="0" w:space="0" w:color="auto"/>
            </w:tcBorders>
            <w:tcMar>
              <w:top w:w="40" w:type="dxa"/>
              <w:left w:w="120" w:type="dxa"/>
              <w:bottom w:w="40" w:type="dxa"/>
              <w:right w:w="120" w:type="dxa"/>
            </w:tcMar>
          </w:tcPr>
          <w:p w14:paraId="4DF4B89A" w14:textId="77777777" w:rsidR="0050291C" w:rsidRDefault="0050291C">
            <w:pPr>
              <w:spacing w:line="0" w:lineRule="atLeast"/>
              <w:jc w:val="center"/>
            </w:pPr>
            <w:r>
              <w:rPr>
                <w:rFonts w:ascii="Times New Roman" w:hAnsi="Times New Roman"/>
                <w:sz w:val="20"/>
                <w:u w:val="single"/>
              </w:rPr>
              <w:t>$16,000</w:t>
            </w:r>
          </w:p>
          <w:p w14:paraId="4DF4B89B"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9C" w14:textId="77777777" w:rsidR="0050291C" w:rsidRDefault="0050291C">
            <w:pPr>
              <w:spacing w:line="0" w:lineRule="atLeast"/>
              <w:jc w:val="center"/>
            </w:pPr>
            <w:r>
              <w:rPr>
                <w:rFonts w:ascii="Times New Roman" w:hAnsi="Times New Roman"/>
                <w:sz w:val="20"/>
                <w:u w:val="single"/>
              </w:rPr>
              <w:t>$20,000</w:t>
            </w:r>
          </w:p>
        </w:tc>
        <w:tc>
          <w:tcPr>
            <w:tcW w:w="1427" w:type="dxa"/>
            <w:tcBorders>
              <w:bottom w:val="single" w:sz="0" w:space="0" w:color="auto"/>
              <w:right w:val="single" w:sz="0" w:space="0" w:color="auto"/>
            </w:tcBorders>
            <w:tcMar>
              <w:top w:w="40" w:type="dxa"/>
              <w:left w:w="120" w:type="dxa"/>
              <w:bottom w:w="40" w:type="dxa"/>
              <w:right w:w="120" w:type="dxa"/>
            </w:tcMar>
          </w:tcPr>
          <w:p w14:paraId="4DF4B89D" w14:textId="77777777" w:rsidR="0050291C" w:rsidRDefault="0050291C">
            <w:pPr>
              <w:spacing w:line="0" w:lineRule="atLeast"/>
              <w:jc w:val="center"/>
            </w:pPr>
            <w:commentRangeStart w:id="108"/>
            <w:r>
              <w:rPr>
                <w:rFonts w:ascii="Times New Roman" w:hAnsi="Times New Roman"/>
                <w:sz w:val="20"/>
                <w:u w:val="single"/>
              </w:rPr>
              <w:t>$20,000*</w:t>
            </w:r>
          </w:p>
          <w:p w14:paraId="4DF4B89E" w14:textId="77777777" w:rsidR="0050291C" w:rsidRDefault="0050291C">
            <w:pPr>
              <w:spacing w:line="0" w:lineRule="atLeast"/>
              <w:jc w:val="center"/>
            </w:pPr>
            <w:r>
              <w:rPr>
                <w:rFonts w:ascii="Times New Roman" w:hAnsi="Times New Roman"/>
                <w:sz w:val="20"/>
                <w:u w:val="single"/>
              </w:rPr>
              <w:t>*not adjusted in 2023</w:t>
            </w:r>
            <w:commentRangeEnd w:id="108"/>
            <w:r w:rsidR="00B71E2E">
              <w:rPr>
                <w:rStyle w:val="CommentReference"/>
              </w:rPr>
              <w:commentReference w:id="108"/>
            </w:r>
          </w:p>
        </w:tc>
        <w:tc>
          <w:tcPr>
            <w:tcW w:w="3311" w:type="dxa"/>
            <w:tcBorders>
              <w:bottom w:val="single" w:sz="0" w:space="0" w:color="auto"/>
              <w:right w:val="single" w:sz="0" w:space="0" w:color="auto"/>
            </w:tcBorders>
          </w:tcPr>
          <w:p w14:paraId="3A3B8EC2" w14:textId="6CC27808" w:rsidR="0050291C" w:rsidRDefault="0050291C">
            <w:pPr>
              <w:spacing w:line="0" w:lineRule="atLeast"/>
              <w:jc w:val="center"/>
              <w:rPr>
                <w:rFonts w:ascii="Times New Roman" w:hAnsi="Times New Roman"/>
                <w:sz w:val="20"/>
                <w:u w:val="single"/>
              </w:rPr>
            </w:pPr>
          </w:p>
        </w:tc>
      </w:tr>
      <w:tr w:rsidR="00C00B7E" w14:paraId="4DF4B8A7" w14:textId="580DB969"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A0" w14:textId="77777777" w:rsidR="0050291C" w:rsidRDefault="0050291C">
            <w:pPr>
              <w:spacing w:line="0" w:lineRule="atLeast"/>
            </w:pPr>
            <w:r>
              <w:rPr>
                <w:rFonts w:ascii="Times New Roman" w:hAnsi="Times New Roman"/>
                <w:sz w:val="20"/>
                <w:u w:val="single"/>
              </w:rPr>
              <w:t>.630(1)</w:t>
            </w:r>
          </w:p>
        </w:tc>
        <w:tc>
          <w:tcPr>
            <w:tcW w:w="1750" w:type="dxa"/>
            <w:tcBorders>
              <w:bottom w:val="single" w:sz="0" w:space="0" w:color="auto"/>
              <w:right w:val="single" w:sz="0" w:space="0" w:color="auto"/>
            </w:tcBorders>
            <w:tcMar>
              <w:top w:w="40" w:type="dxa"/>
              <w:left w:w="120" w:type="dxa"/>
              <w:bottom w:w="40" w:type="dxa"/>
              <w:right w:w="120" w:type="dxa"/>
            </w:tcMar>
          </w:tcPr>
          <w:p w14:paraId="4DF4B8A1" w14:textId="77777777" w:rsidR="0050291C" w:rsidRDefault="0050291C">
            <w:pPr>
              <w:spacing w:line="0" w:lineRule="atLeast"/>
            </w:pPr>
            <w:r>
              <w:rPr>
                <w:rFonts w:ascii="Times New Roman" w:hAnsi="Times New Roman"/>
                <w:sz w:val="20"/>
                <w:u w:val="single"/>
              </w:rPr>
              <w:t>Persons who made independent expenditures</w:t>
            </w:r>
          </w:p>
        </w:tc>
        <w:tc>
          <w:tcPr>
            <w:tcW w:w="1199" w:type="dxa"/>
            <w:tcBorders>
              <w:bottom w:val="single" w:sz="0" w:space="0" w:color="auto"/>
              <w:right w:val="single" w:sz="0" w:space="0" w:color="auto"/>
            </w:tcBorders>
            <w:tcMar>
              <w:top w:w="40" w:type="dxa"/>
              <w:left w:w="120" w:type="dxa"/>
              <w:bottom w:w="40" w:type="dxa"/>
              <w:right w:w="120" w:type="dxa"/>
            </w:tcMar>
          </w:tcPr>
          <w:p w14:paraId="4DF4B8A2" w14:textId="77777777" w:rsidR="0050291C" w:rsidRDefault="0050291C">
            <w:pPr>
              <w:spacing w:line="0" w:lineRule="atLeast"/>
              <w:jc w:val="center"/>
            </w:pPr>
            <w:r>
              <w:rPr>
                <w:rFonts w:ascii="Times New Roman" w:hAnsi="Times New Roman"/>
                <w:sz w:val="20"/>
                <w:u w:val="single"/>
              </w:rPr>
              <w:t>$800</w:t>
            </w:r>
          </w:p>
          <w:p w14:paraId="4DF4B8A3"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A4"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8A5" w14:textId="77777777" w:rsidR="0050291C" w:rsidRDefault="0050291C">
            <w:pPr>
              <w:spacing w:line="0" w:lineRule="atLeast"/>
              <w:jc w:val="center"/>
            </w:pPr>
            <w:commentRangeStart w:id="109"/>
            <w:r>
              <w:rPr>
                <w:rFonts w:ascii="Times New Roman" w:hAnsi="Times New Roman"/>
                <w:sz w:val="20"/>
                <w:u w:val="single"/>
              </w:rPr>
              <w:t>$1,000*</w:t>
            </w:r>
          </w:p>
          <w:p w14:paraId="4DF4B8A6" w14:textId="77777777" w:rsidR="0050291C" w:rsidRDefault="0050291C">
            <w:pPr>
              <w:spacing w:line="0" w:lineRule="atLeast"/>
              <w:jc w:val="center"/>
            </w:pPr>
            <w:r>
              <w:rPr>
                <w:rFonts w:ascii="Times New Roman" w:hAnsi="Times New Roman"/>
                <w:sz w:val="20"/>
                <w:u w:val="single"/>
              </w:rPr>
              <w:t>*not adjusted in 2023</w:t>
            </w:r>
            <w:commentRangeEnd w:id="109"/>
            <w:r w:rsidR="00DC0750">
              <w:rPr>
                <w:rStyle w:val="CommentReference"/>
              </w:rPr>
              <w:commentReference w:id="109"/>
            </w:r>
          </w:p>
        </w:tc>
        <w:tc>
          <w:tcPr>
            <w:tcW w:w="3311" w:type="dxa"/>
            <w:tcBorders>
              <w:bottom w:val="single" w:sz="0" w:space="0" w:color="auto"/>
              <w:right w:val="single" w:sz="0" w:space="0" w:color="auto"/>
            </w:tcBorders>
          </w:tcPr>
          <w:p w14:paraId="218EE1D7" w14:textId="7FC2BC65" w:rsidR="0050291C" w:rsidRDefault="0050291C">
            <w:pPr>
              <w:spacing w:line="0" w:lineRule="atLeast"/>
              <w:jc w:val="center"/>
              <w:rPr>
                <w:rFonts w:ascii="Times New Roman" w:hAnsi="Times New Roman"/>
                <w:sz w:val="20"/>
                <w:u w:val="single"/>
              </w:rPr>
            </w:pPr>
          </w:p>
        </w:tc>
      </w:tr>
      <w:tr w:rsidR="003D646F" w14:paraId="4DF4B8AC" w14:textId="182BA05F" w:rsidTr="00270D07">
        <w:trPr>
          <w:jc w:val="center"/>
        </w:trPr>
        <w:tc>
          <w:tcPr>
            <w:tcW w:w="10166" w:type="dxa"/>
            <w:gridSpan w:val="6"/>
            <w:tcBorders>
              <w:left w:val="single" w:sz="0" w:space="0" w:color="auto"/>
              <w:bottom w:val="single" w:sz="0" w:space="0" w:color="auto"/>
              <w:right w:val="single" w:sz="0" w:space="0" w:color="auto"/>
            </w:tcBorders>
            <w:tcMar>
              <w:top w:w="40" w:type="dxa"/>
              <w:left w:w="120" w:type="dxa"/>
              <w:bottom w:w="40" w:type="dxa"/>
              <w:right w:w="120" w:type="dxa"/>
            </w:tcMar>
          </w:tcPr>
          <w:p w14:paraId="5CB40D70" w14:textId="489D5782" w:rsidR="003D646F" w:rsidRDefault="003D646F">
            <w:pPr>
              <w:spacing w:line="0" w:lineRule="atLeast"/>
            </w:pPr>
            <w:r>
              <w:rPr>
                <w:rFonts w:ascii="Times New Roman" w:hAnsi="Times New Roman"/>
                <w:sz w:val="20"/>
                <w:u w:val="single"/>
              </w:rPr>
              <w:t>Campaign Contribution Limits</w:t>
            </w:r>
          </w:p>
        </w:tc>
      </w:tr>
      <w:tr w:rsidR="00935F5E" w14:paraId="4DF4B8B2" w14:textId="6B938CA6"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AD" w14:textId="77777777" w:rsidR="003D646F" w:rsidRDefault="003D646F">
            <w:pPr>
              <w:spacing w:line="0" w:lineRule="atLeast"/>
            </w:pPr>
            <w:r>
              <w:rPr>
                <w:rFonts w:ascii="Times New Roman" w:hAnsi="Times New Roman"/>
                <w:sz w:val="20"/>
                <w:u w:val="single"/>
              </w:rPr>
              <w:t>.405(2)</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1687A3B5" w14:textId="04E49E43" w:rsidR="003D646F" w:rsidRDefault="003D646F">
            <w:pPr>
              <w:spacing w:line="0" w:lineRule="atLeast"/>
            </w:pPr>
            <w:r>
              <w:rPr>
                <w:rFonts w:ascii="Times New Roman" w:hAnsi="Times New Roman"/>
                <w:sz w:val="20"/>
                <w:u w:val="single"/>
              </w:rPr>
              <w:t>Limits on contributions to candidates</w:t>
            </w:r>
            <w:ins w:id="110" w:author="Flynn, Sean (PDC)" w:date="2023-01-20T12:00:00Z">
              <w:r>
                <w:rPr>
                  <w:rFonts w:ascii="Times New Roman" w:hAnsi="Times New Roman"/>
                  <w:sz w:val="20"/>
                  <w:u w:val="single"/>
                </w:rPr>
                <w:t>:</w:t>
              </w:r>
            </w:ins>
          </w:p>
        </w:tc>
      </w:tr>
      <w:tr w:rsidR="00C00B7E" w14:paraId="4DF4B8B9" w14:textId="0593C72D"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B3"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B4" w14:textId="77777777" w:rsidR="0050291C" w:rsidRDefault="0050291C">
            <w:pPr>
              <w:spacing w:line="0" w:lineRule="atLeast"/>
            </w:pPr>
            <w:r>
              <w:rPr>
                <w:rFonts w:ascii="Times New Roman" w:hAnsi="Times New Roman"/>
                <w:sz w:val="20"/>
                <w:u w:val="single"/>
              </w:rPr>
              <w:t>- Candidates for state legislative office</w:t>
            </w:r>
          </w:p>
        </w:tc>
        <w:tc>
          <w:tcPr>
            <w:tcW w:w="1199" w:type="dxa"/>
            <w:tcBorders>
              <w:bottom w:val="single" w:sz="0" w:space="0" w:color="auto"/>
              <w:right w:val="single" w:sz="0" w:space="0" w:color="auto"/>
            </w:tcBorders>
            <w:tcMar>
              <w:top w:w="40" w:type="dxa"/>
              <w:left w:w="120" w:type="dxa"/>
              <w:bottom w:w="40" w:type="dxa"/>
              <w:right w:w="120" w:type="dxa"/>
            </w:tcMar>
          </w:tcPr>
          <w:p w14:paraId="4DF4B8B5" w14:textId="77777777" w:rsidR="0050291C" w:rsidRDefault="0050291C">
            <w:pPr>
              <w:spacing w:line="0" w:lineRule="atLeast"/>
              <w:jc w:val="center"/>
            </w:pPr>
            <w:r>
              <w:rPr>
                <w:rFonts w:ascii="Times New Roman" w:hAnsi="Times New Roman"/>
                <w:sz w:val="20"/>
                <w:u w:val="single"/>
              </w:rPr>
              <w:t>$800</w:t>
            </w:r>
          </w:p>
          <w:p w14:paraId="4DF4B8B6"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B7"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8B8" w14:textId="25918DD3" w:rsidR="0050291C" w:rsidRDefault="0050291C">
            <w:pPr>
              <w:spacing w:line="0" w:lineRule="atLeast"/>
              <w:jc w:val="center"/>
            </w:pPr>
            <w:r>
              <w:rPr>
                <w:rFonts w:ascii="Times New Roman" w:hAnsi="Times New Roman"/>
                <w:sz w:val="20"/>
                <w:u w:val="single"/>
              </w:rPr>
              <w:t>$1,1</w:t>
            </w:r>
            <w:r w:rsidR="001C4934">
              <w:rPr>
                <w:rFonts w:ascii="Times New Roman" w:hAnsi="Times New Roman"/>
                <w:sz w:val="20"/>
                <w:u w:val="single"/>
              </w:rPr>
              <w:t>72</w:t>
            </w:r>
          </w:p>
        </w:tc>
        <w:tc>
          <w:tcPr>
            <w:tcW w:w="3311" w:type="dxa"/>
            <w:tcBorders>
              <w:bottom w:val="single" w:sz="0" w:space="0" w:color="auto"/>
              <w:right w:val="single" w:sz="0" w:space="0" w:color="auto"/>
            </w:tcBorders>
          </w:tcPr>
          <w:p w14:paraId="114CCB70" w14:textId="0DB08DA7" w:rsidR="0050291C" w:rsidRDefault="009E6060">
            <w:pPr>
              <w:spacing w:line="0" w:lineRule="atLeast"/>
              <w:jc w:val="center"/>
              <w:rPr>
                <w:rFonts w:ascii="Times New Roman" w:hAnsi="Times New Roman"/>
                <w:sz w:val="20"/>
                <w:u w:val="single"/>
              </w:rPr>
            </w:pPr>
            <w:ins w:id="111" w:author="Flynn, Sean (PDC)" w:date="2023-01-12T10:19:00Z">
              <w:r>
                <w:rPr>
                  <w:rFonts w:ascii="Times New Roman" w:hAnsi="Times New Roman"/>
                  <w:sz w:val="20"/>
                  <w:u w:val="single"/>
                </w:rPr>
                <w:t>$1,200</w:t>
              </w:r>
            </w:ins>
          </w:p>
        </w:tc>
      </w:tr>
      <w:tr w:rsidR="00C00B7E" w14:paraId="4DF4B8C0" w14:textId="293BDB43"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BA"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BB" w14:textId="77777777" w:rsidR="0050291C" w:rsidRDefault="0050291C">
            <w:pPr>
              <w:spacing w:line="0" w:lineRule="atLeast"/>
            </w:pPr>
            <w:r>
              <w:rPr>
                <w:rFonts w:ascii="Times New Roman" w:hAnsi="Times New Roman"/>
                <w:sz w:val="20"/>
                <w:u w:val="single"/>
              </w:rPr>
              <w:t>- Candidates for county office</w:t>
            </w:r>
          </w:p>
        </w:tc>
        <w:tc>
          <w:tcPr>
            <w:tcW w:w="1199" w:type="dxa"/>
            <w:tcBorders>
              <w:bottom w:val="single" w:sz="0" w:space="0" w:color="auto"/>
              <w:right w:val="single" w:sz="0" w:space="0" w:color="auto"/>
            </w:tcBorders>
            <w:tcMar>
              <w:top w:w="40" w:type="dxa"/>
              <w:left w:w="120" w:type="dxa"/>
              <w:bottom w:w="40" w:type="dxa"/>
              <w:right w:w="120" w:type="dxa"/>
            </w:tcMar>
          </w:tcPr>
          <w:p w14:paraId="4DF4B8BC" w14:textId="77777777" w:rsidR="0050291C" w:rsidRDefault="0050291C">
            <w:pPr>
              <w:spacing w:line="0" w:lineRule="atLeast"/>
              <w:jc w:val="center"/>
            </w:pPr>
            <w:r>
              <w:rPr>
                <w:rFonts w:ascii="Times New Roman" w:hAnsi="Times New Roman"/>
                <w:sz w:val="20"/>
                <w:u w:val="single"/>
              </w:rPr>
              <w:t>$800</w:t>
            </w:r>
          </w:p>
          <w:p w14:paraId="4DF4B8BD"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BE"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8BF" w14:textId="3E4A8627" w:rsidR="0050291C" w:rsidRDefault="0050291C">
            <w:pPr>
              <w:spacing w:line="0" w:lineRule="atLeast"/>
              <w:jc w:val="center"/>
            </w:pPr>
            <w:r>
              <w:rPr>
                <w:rFonts w:ascii="Times New Roman" w:hAnsi="Times New Roman"/>
                <w:sz w:val="20"/>
                <w:u w:val="single"/>
              </w:rPr>
              <w:t>$1,1</w:t>
            </w:r>
            <w:r w:rsidR="001C4934">
              <w:rPr>
                <w:rFonts w:ascii="Times New Roman" w:hAnsi="Times New Roman"/>
                <w:sz w:val="20"/>
                <w:u w:val="single"/>
              </w:rPr>
              <w:t>72</w:t>
            </w:r>
          </w:p>
        </w:tc>
        <w:tc>
          <w:tcPr>
            <w:tcW w:w="3311" w:type="dxa"/>
            <w:tcBorders>
              <w:bottom w:val="single" w:sz="0" w:space="0" w:color="auto"/>
              <w:right w:val="single" w:sz="0" w:space="0" w:color="auto"/>
            </w:tcBorders>
          </w:tcPr>
          <w:p w14:paraId="785768E9" w14:textId="77240498" w:rsidR="0050291C" w:rsidRDefault="009E6060">
            <w:pPr>
              <w:spacing w:line="0" w:lineRule="atLeast"/>
              <w:jc w:val="center"/>
              <w:rPr>
                <w:rFonts w:ascii="Times New Roman" w:hAnsi="Times New Roman"/>
                <w:sz w:val="20"/>
                <w:u w:val="single"/>
              </w:rPr>
            </w:pPr>
            <w:ins w:id="112" w:author="Flynn, Sean (PDC)" w:date="2023-01-12T10:19:00Z">
              <w:r w:rsidRPr="009E6060">
                <w:rPr>
                  <w:rFonts w:ascii="Times New Roman" w:hAnsi="Times New Roman"/>
                  <w:sz w:val="20"/>
                  <w:u w:val="single"/>
                </w:rPr>
                <w:t>$1,200</w:t>
              </w:r>
            </w:ins>
          </w:p>
        </w:tc>
      </w:tr>
      <w:tr w:rsidR="00C00B7E" w14:paraId="4DF4B8C7" w14:textId="54F45F97"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C1"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C2" w14:textId="77777777" w:rsidR="0050291C" w:rsidRDefault="0050291C">
            <w:pPr>
              <w:spacing w:line="0" w:lineRule="atLeast"/>
            </w:pPr>
            <w:r>
              <w:rPr>
                <w:rFonts w:ascii="Times New Roman" w:hAnsi="Times New Roman"/>
                <w:sz w:val="20"/>
                <w:u w:val="single"/>
              </w:rPr>
              <w:t>- Candidates for other state office</w:t>
            </w:r>
          </w:p>
        </w:tc>
        <w:tc>
          <w:tcPr>
            <w:tcW w:w="1199" w:type="dxa"/>
            <w:tcBorders>
              <w:bottom w:val="single" w:sz="0" w:space="0" w:color="auto"/>
              <w:right w:val="single" w:sz="0" w:space="0" w:color="auto"/>
            </w:tcBorders>
            <w:tcMar>
              <w:top w:w="40" w:type="dxa"/>
              <w:left w:w="120" w:type="dxa"/>
              <w:bottom w:w="40" w:type="dxa"/>
              <w:right w:w="120" w:type="dxa"/>
            </w:tcMar>
          </w:tcPr>
          <w:p w14:paraId="4DF4B8C3" w14:textId="77777777" w:rsidR="0050291C" w:rsidRDefault="0050291C">
            <w:pPr>
              <w:spacing w:line="0" w:lineRule="atLeast"/>
              <w:jc w:val="center"/>
            </w:pPr>
            <w:r>
              <w:rPr>
                <w:rFonts w:ascii="Times New Roman" w:hAnsi="Times New Roman"/>
                <w:sz w:val="20"/>
                <w:u w:val="single"/>
              </w:rPr>
              <w:t>$1,600</w:t>
            </w:r>
          </w:p>
          <w:p w14:paraId="4DF4B8C4"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C5" w14:textId="77777777" w:rsidR="0050291C" w:rsidRDefault="0050291C">
            <w:pPr>
              <w:spacing w:line="0" w:lineRule="atLeast"/>
              <w:jc w:val="center"/>
            </w:pPr>
            <w:r>
              <w:rPr>
                <w:rFonts w:ascii="Times New Roman" w:hAnsi="Times New Roman"/>
                <w:sz w:val="20"/>
                <w:u w:val="single"/>
              </w:rPr>
              <w:t>$2,000</w:t>
            </w:r>
          </w:p>
        </w:tc>
        <w:tc>
          <w:tcPr>
            <w:tcW w:w="1427" w:type="dxa"/>
            <w:tcBorders>
              <w:bottom w:val="single" w:sz="0" w:space="0" w:color="auto"/>
              <w:right w:val="single" w:sz="0" w:space="0" w:color="auto"/>
            </w:tcBorders>
            <w:tcMar>
              <w:top w:w="40" w:type="dxa"/>
              <w:left w:w="120" w:type="dxa"/>
              <w:bottom w:w="40" w:type="dxa"/>
              <w:right w:w="120" w:type="dxa"/>
            </w:tcMar>
          </w:tcPr>
          <w:p w14:paraId="4DF4B8C6" w14:textId="2580D3EA" w:rsidR="0050291C" w:rsidRDefault="0050291C">
            <w:pPr>
              <w:spacing w:line="0" w:lineRule="atLeast"/>
              <w:jc w:val="center"/>
            </w:pPr>
            <w:r>
              <w:rPr>
                <w:rFonts w:ascii="Times New Roman" w:hAnsi="Times New Roman"/>
                <w:sz w:val="20"/>
                <w:u w:val="single"/>
              </w:rPr>
              <w:t>$2,3</w:t>
            </w:r>
            <w:r w:rsidR="007B61F1">
              <w:rPr>
                <w:rFonts w:ascii="Times New Roman" w:hAnsi="Times New Roman"/>
                <w:sz w:val="20"/>
                <w:u w:val="single"/>
              </w:rPr>
              <w:t>44</w:t>
            </w:r>
          </w:p>
        </w:tc>
        <w:tc>
          <w:tcPr>
            <w:tcW w:w="3311" w:type="dxa"/>
            <w:tcBorders>
              <w:bottom w:val="single" w:sz="0" w:space="0" w:color="auto"/>
              <w:right w:val="single" w:sz="0" w:space="0" w:color="auto"/>
            </w:tcBorders>
          </w:tcPr>
          <w:p w14:paraId="3E040197" w14:textId="09C090E9" w:rsidR="0050291C" w:rsidRDefault="00FA32D8">
            <w:pPr>
              <w:spacing w:line="0" w:lineRule="atLeast"/>
              <w:jc w:val="center"/>
              <w:rPr>
                <w:rFonts w:ascii="Times New Roman" w:hAnsi="Times New Roman"/>
                <w:sz w:val="20"/>
                <w:szCs w:val="20"/>
                <w:u w:val="single"/>
              </w:rPr>
            </w:pPr>
            <w:ins w:id="113" w:author="Flynn, Sean (PDC)" w:date="2023-01-12T10:20:00Z">
              <w:r w:rsidRPr="2B218E58">
                <w:rPr>
                  <w:rFonts w:ascii="Times New Roman" w:hAnsi="Times New Roman"/>
                  <w:sz w:val="20"/>
                  <w:szCs w:val="20"/>
                  <w:u w:val="single"/>
                </w:rPr>
                <w:t>$2,</w:t>
              </w:r>
            </w:ins>
            <w:ins w:id="114" w:author="Flynn, Sean (PDC)" w:date="2023-01-20T15:33:00Z">
              <w:r w:rsidR="00442554">
                <w:rPr>
                  <w:rFonts w:ascii="Times New Roman" w:hAnsi="Times New Roman"/>
                  <w:sz w:val="20"/>
                  <w:szCs w:val="20"/>
                  <w:u w:val="single"/>
                </w:rPr>
                <w:t>4</w:t>
              </w:r>
            </w:ins>
            <w:ins w:id="115" w:author="Flynn, Sean (PDC)" w:date="2023-01-12T10:20:00Z">
              <w:r w:rsidRPr="2B218E58">
                <w:rPr>
                  <w:rFonts w:ascii="Times New Roman" w:hAnsi="Times New Roman"/>
                  <w:sz w:val="20"/>
                  <w:szCs w:val="20"/>
                  <w:u w:val="single"/>
                </w:rPr>
                <w:t>00</w:t>
              </w:r>
            </w:ins>
          </w:p>
        </w:tc>
      </w:tr>
      <w:tr w:rsidR="00C00B7E" w14:paraId="4DF4B8CE" w14:textId="47AA8A9F"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C8"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C9" w14:textId="77777777" w:rsidR="0050291C" w:rsidRDefault="0050291C">
            <w:pPr>
              <w:spacing w:line="0" w:lineRule="atLeast"/>
            </w:pPr>
            <w:r>
              <w:rPr>
                <w:rFonts w:ascii="Times New Roman" w:hAnsi="Times New Roman"/>
                <w:sz w:val="20"/>
                <w:u w:val="single"/>
              </w:rPr>
              <w:t>- Candidates for special purpose districts</w:t>
            </w:r>
          </w:p>
        </w:tc>
        <w:tc>
          <w:tcPr>
            <w:tcW w:w="1199" w:type="dxa"/>
            <w:tcBorders>
              <w:bottom w:val="single" w:sz="0" w:space="0" w:color="auto"/>
              <w:right w:val="single" w:sz="0" w:space="0" w:color="auto"/>
            </w:tcBorders>
            <w:tcMar>
              <w:top w:w="40" w:type="dxa"/>
              <w:left w:w="120" w:type="dxa"/>
              <w:bottom w:w="40" w:type="dxa"/>
              <w:right w:w="120" w:type="dxa"/>
            </w:tcMar>
          </w:tcPr>
          <w:p w14:paraId="4DF4B8CA" w14:textId="77777777" w:rsidR="0050291C" w:rsidRDefault="0050291C">
            <w:pPr>
              <w:spacing w:line="0" w:lineRule="atLeast"/>
              <w:jc w:val="center"/>
            </w:pPr>
            <w:r>
              <w:rPr>
                <w:rFonts w:ascii="Times New Roman" w:hAnsi="Times New Roman"/>
                <w:sz w:val="20"/>
                <w:u w:val="single"/>
              </w:rPr>
              <w:t>$1,600</w:t>
            </w:r>
          </w:p>
          <w:p w14:paraId="4DF4B8CB"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CC" w14:textId="77777777" w:rsidR="0050291C" w:rsidRDefault="0050291C">
            <w:pPr>
              <w:spacing w:line="0" w:lineRule="atLeast"/>
              <w:jc w:val="center"/>
            </w:pPr>
            <w:r>
              <w:rPr>
                <w:rFonts w:ascii="Times New Roman" w:hAnsi="Times New Roman"/>
                <w:sz w:val="20"/>
                <w:u w:val="single"/>
              </w:rPr>
              <w:t>$2,000</w:t>
            </w:r>
          </w:p>
        </w:tc>
        <w:tc>
          <w:tcPr>
            <w:tcW w:w="1427" w:type="dxa"/>
            <w:tcBorders>
              <w:bottom w:val="single" w:sz="0" w:space="0" w:color="auto"/>
              <w:right w:val="single" w:sz="0" w:space="0" w:color="auto"/>
            </w:tcBorders>
            <w:tcMar>
              <w:top w:w="40" w:type="dxa"/>
              <w:left w:w="120" w:type="dxa"/>
              <w:bottom w:w="40" w:type="dxa"/>
              <w:right w:w="120" w:type="dxa"/>
            </w:tcMar>
          </w:tcPr>
          <w:p w14:paraId="4DF4B8CD" w14:textId="176C24F7" w:rsidR="0050291C" w:rsidRDefault="0050291C">
            <w:pPr>
              <w:spacing w:line="0" w:lineRule="atLeast"/>
              <w:jc w:val="center"/>
            </w:pPr>
            <w:r>
              <w:rPr>
                <w:rFonts w:ascii="Times New Roman" w:hAnsi="Times New Roman"/>
                <w:sz w:val="20"/>
                <w:u w:val="single"/>
              </w:rPr>
              <w:t>$2,3</w:t>
            </w:r>
            <w:r w:rsidR="007B61F1">
              <w:rPr>
                <w:rFonts w:ascii="Times New Roman" w:hAnsi="Times New Roman"/>
                <w:sz w:val="20"/>
                <w:u w:val="single"/>
              </w:rPr>
              <w:t>44</w:t>
            </w:r>
          </w:p>
        </w:tc>
        <w:tc>
          <w:tcPr>
            <w:tcW w:w="3311" w:type="dxa"/>
            <w:tcBorders>
              <w:bottom w:val="single" w:sz="0" w:space="0" w:color="auto"/>
              <w:right w:val="single" w:sz="0" w:space="0" w:color="auto"/>
            </w:tcBorders>
          </w:tcPr>
          <w:p w14:paraId="7494CA34" w14:textId="3BEC1AB7" w:rsidR="0050291C" w:rsidRDefault="00FA32D8">
            <w:pPr>
              <w:spacing w:line="0" w:lineRule="atLeast"/>
              <w:jc w:val="center"/>
              <w:rPr>
                <w:rFonts w:ascii="Times New Roman" w:hAnsi="Times New Roman"/>
                <w:sz w:val="20"/>
                <w:u w:val="single"/>
              </w:rPr>
            </w:pPr>
            <w:ins w:id="116" w:author="Flynn, Sean (PDC)" w:date="2023-01-12T10:20:00Z">
              <w:r w:rsidRPr="00FA32D8">
                <w:rPr>
                  <w:rFonts w:ascii="Times New Roman" w:hAnsi="Times New Roman"/>
                  <w:sz w:val="20"/>
                  <w:u w:val="single"/>
                </w:rPr>
                <w:t>$2,</w:t>
              </w:r>
            </w:ins>
            <w:ins w:id="117" w:author="Flynn, Sean (PDC)" w:date="2023-01-20T15:35:00Z">
              <w:r w:rsidR="00BC2C24">
                <w:rPr>
                  <w:rFonts w:ascii="Times New Roman" w:hAnsi="Times New Roman"/>
                  <w:sz w:val="20"/>
                  <w:u w:val="single"/>
                </w:rPr>
                <w:t>4</w:t>
              </w:r>
            </w:ins>
            <w:ins w:id="118" w:author="Flynn, Sean (PDC)" w:date="2023-01-12T10:20:00Z">
              <w:r w:rsidRPr="00FA32D8">
                <w:rPr>
                  <w:rFonts w:ascii="Times New Roman" w:hAnsi="Times New Roman"/>
                  <w:sz w:val="20"/>
                  <w:u w:val="single"/>
                </w:rPr>
                <w:t>00</w:t>
              </w:r>
            </w:ins>
          </w:p>
        </w:tc>
      </w:tr>
      <w:tr w:rsidR="00C00B7E" w14:paraId="4DF4B8D5" w14:textId="45C2CAC0"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CF"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D0" w14:textId="77777777" w:rsidR="0050291C" w:rsidRDefault="0050291C">
            <w:pPr>
              <w:spacing w:line="0" w:lineRule="atLeast"/>
            </w:pPr>
            <w:r>
              <w:rPr>
                <w:rFonts w:ascii="Times New Roman" w:hAnsi="Times New Roman"/>
                <w:sz w:val="20"/>
                <w:u w:val="single"/>
              </w:rPr>
              <w:t>- Candidates for city council office</w:t>
            </w:r>
          </w:p>
        </w:tc>
        <w:tc>
          <w:tcPr>
            <w:tcW w:w="1199" w:type="dxa"/>
            <w:tcBorders>
              <w:bottom w:val="single" w:sz="0" w:space="0" w:color="auto"/>
              <w:right w:val="single" w:sz="0" w:space="0" w:color="auto"/>
            </w:tcBorders>
            <w:tcMar>
              <w:top w:w="40" w:type="dxa"/>
              <w:left w:w="120" w:type="dxa"/>
              <w:bottom w:w="40" w:type="dxa"/>
              <w:right w:w="120" w:type="dxa"/>
            </w:tcMar>
          </w:tcPr>
          <w:p w14:paraId="4DF4B8D1" w14:textId="77777777" w:rsidR="0050291C" w:rsidRDefault="0050291C">
            <w:pPr>
              <w:spacing w:line="0" w:lineRule="atLeast"/>
              <w:jc w:val="center"/>
            </w:pPr>
            <w:r>
              <w:rPr>
                <w:rFonts w:ascii="Times New Roman" w:hAnsi="Times New Roman"/>
                <w:sz w:val="20"/>
                <w:u w:val="single"/>
              </w:rPr>
              <w:t>$800</w:t>
            </w:r>
          </w:p>
          <w:p w14:paraId="4DF4B8D2"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D3"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8D4" w14:textId="0690EF8D" w:rsidR="0050291C" w:rsidRDefault="0050291C">
            <w:pPr>
              <w:spacing w:line="0" w:lineRule="atLeast"/>
              <w:jc w:val="center"/>
            </w:pPr>
            <w:r>
              <w:rPr>
                <w:rFonts w:ascii="Times New Roman" w:hAnsi="Times New Roman"/>
                <w:sz w:val="20"/>
                <w:u w:val="single"/>
              </w:rPr>
              <w:t>$1,1</w:t>
            </w:r>
            <w:r w:rsidR="001C4934">
              <w:rPr>
                <w:rFonts w:ascii="Times New Roman" w:hAnsi="Times New Roman"/>
                <w:sz w:val="20"/>
                <w:u w:val="single"/>
              </w:rPr>
              <w:t>72</w:t>
            </w:r>
          </w:p>
        </w:tc>
        <w:tc>
          <w:tcPr>
            <w:tcW w:w="3311" w:type="dxa"/>
            <w:tcBorders>
              <w:bottom w:val="single" w:sz="0" w:space="0" w:color="auto"/>
              <w:right w:val="single" w:sz="0" w:space="0" w:color="auto"/>
            </w:tcBorders>
          </w:tcPr>
          <w:p w14:paraId="5CE902A3" w14:textId="308CCC02" w:rsidR="0050291C" w:rsidRDefault="009E6060">
            <w:pPr>
              <w:spacing w:line="0" w:lineRule="atLeast"/>
              <w:jc w:val="center"/>
              <w:rPr>
                <w:rFonts w:ascii="Times New Roman" w:hAnsi="Times New Roman"/>
                <w:sz w:val="20"/>
                <w:u w:val="single"/>
              </w:rPr>
            </w:pPr>
            <w:ins w:id="119" w:author="Flynn, Sean (PDC)" w:date="2023-01-12T10:20:00Z">
              <w:r w:rsidRPr="009E6060">
                <w:rPr>
                  <w:rFonts w:ascii="Times New Roman" w:hAnsi="Times New Roman"/>
                  <w:sz w:val="20"/>
                  <w:u w:val="single"/>
                </w:rPr>
                <w:t>$1,200</w:t>
              </w:r>
            </w:ins>
          </w:p>
        </w:tc>
      </w:tr>
      <w:tr w:rsidR="00C00B7E" w14:paraId="4DF4B8DC" w14:textId="41999E77"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D6"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D7" w14:textId="77777777" w:rsidR="0050291C" w:rsidRDefault="0050291C">
            <w:pPr>
              <w:spacing w:line="0" w:lineRule="atLeast"/>
            </w:pPr>
            <w:r>
              <w:rPr>
                <w:rFonts w:ascii="Times New Roman" w:hAnsi="Times New Roman"/>
                <w:sz w:val="20"/>
                <w:u w:val="single"/>
              </w:rPr>
              <w:t>- Candidates for mayoral office</w:t>
            </w:r>
          </w:p>
        </w:tc>
        <w:tc>
          <w:tcPr>
            <w:tcW w:w="1199" w:type="dxa"/>
            <w:tcBorders>
              <w:bottom w:val="single" w:sz="0" w:space="0" w:color="auto"/>
              <w:right w:val="single" w:sz="0" w:space="0" w:color="auto"/>
            </w:tcBorders>
            <w:tcMar>
              <w:top w:w="40" w:type="dxa"/>
              <w:left w:w="120" w:type="dxa"/>
              <w:bottom w:w="40" w:type="dxa"/>
              <w:right w:w="120" w:type="dxa"/>
            </w:tcMar>
          </w:tcPr>
          <w:p w14:paraId="4DF4B8D8" w14:textId="77777777" w:rsidR="0050291C" w:rsidRDefault="0050291C">
            <w:pPr>
              <w:spacing w:line="0" w:lineRule="atLeast"/>
              <w:jc w:val="center"/>
            </w:pPr>
            <w:r>
              <w:rPr>
                <w:rFonts w:ascii="Times New Roman" w:hAnsi="Times New Roman"/>
                <w:sz w:val="20"/>
                <w:u w:val="single"/>
              </w:rPr>
              <w:t>$800</w:t>
            </w:r>
          </w:p>
          <w:p w14:paraId="4DF4B8D9"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DA"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8DB" w14:textId="01017742" w:rsidR="0050291C" w:rsidRDefault="0050291C">
            <w:pPr>
              <w:spacing w:line="0" w:lineRule="atLeast"/>
              <w:jc w:val="center"/>
            </w:pPr>
            <w:r>
              <w:rPr>
                <w:rFonts w:ascii="Times New Roman" w:hAnsi="Times New Roman"/>
                <w:sz w:val="20"/>
                <w:u w:val="single"/>
              </w:rPr>
              <w:t>$1,1</w:t>
            </w:r>
            <w:r w:rsidR="007B61F1">
              <w:rPr>
                <w:rFonts w:ascii="Times New Roman" w:hAnsi="Times New Roman"/>
                <w:sz w:val="20"/>
                <w:u w:val="single"/>
              </w:rPr>
              <w:t>72</w:t>
            </w:r>
          </w:p>
        </w:tc>
        <w:tc>
          <w:tcPr>
            <w:tcW w:w="3311" w:type="dxa"/>
            <w:tcBorders>
              <w:bottom w:val="single" w:sz="0" w:space="0" w:color="auto"/>
              <w:right w:val="single" w:sz="0" w:space="0" w:color="auto"/>
            </w:tcBorders>
          </w:tcPr>
          <w:p w14:paraId="3D610316" w14:textId="1665D41D" w:rsidR="0050291C" w:rsidRDefault="009E6060">
            <w:pPr>
              <w:spacing w:line="0" w:lineRule="atLeast"/>
              <w:jc w:val="center"/>
              <w:rPr>
                <w:rFonts w:ascii="Times New Roman" w:hAnsi="Times New Roman"/>
                <w:sz w:val="20"/>
                <w:u w:val="single"/>
              </w:rPr>
            </w:pPr>
            <w:ins w:id="120" w:author="Flynn, Sean (PDC)" w:date="2023-01-12T10:20:00Z">
              <w:r w:rsidRPr="009E6060">
                <w:rPr>
                  <w:rFonts w:ascii="Times New Roman" w:hAnsi="Times New Roman"/>
                  <w:sz w:val="20"/>
                  <w:u w:val="single"/>
                </w:rPr>
                <w:t>$1,200</w:t>
              </w:r>
            </w:ins>
          </w:p>
        </w:tc>
      </w:tr>
      <w:tr w:rsidR="00C00B7E" w14:paraId="4DF4B8E3" w14:textId="7FD38449"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DD"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DE" w14:textId="77777777" w:rsidR="0050291C" w:rsidRDefault="0050291C">
            <w:pPr>
              <w:spacing w:line="0" w:lineRule="atLeast"/>
            </w:pPr>
            <w:r>
              <w:rPr>
                <w:rFonts w:ascii="Times New Roman" w:hAnsi="Times New Roman"/>
                <w:sz w:val="20"/>
                <w:u w:val="single"/>
              </w:rPr>
              <w:t>- Candidates for school board office</w:t>
            </w:r>
          </w:p>
        </w:tc>
        <w:tc>
          <w:tcPr>
            <w:tcW w:w="1199" w:type="dxa"/>
            <w:tcBorders>
              <w:bottom w:val="single" w:sz="0" w:space="0" w:color="auto"/>
              <w:right w:val="single" w:sz="0" w:space="0" w:color="auto"/>
            </w:tcBorders>
            <w:tcMar>
              <w:top w:w="40" w:type="dxa"/>
              <w:left w:w="120" w:type="dxa"/>
              <w:bottom w:w="40" w:type="dxa"/>
              <w:right w:w="120" w:type="dxa"/>
            </w:tcMar>
          </w:tcPr>
          <w:p w14:paraId="4DF4B8DF" w14:textId="77777777" w:rsidR="0050291C" w:rsidRDefault="0050291C">
            <w:pPr>
              <w:spacing w:line="0" w:lineRule="atLeast"/>
              <w:jc w:val="center"/>
            </w:pPr>
            <w:r>
              <w:rPr>
                <w:rFonts w:ascii="Times New Roman" w:hAnsi="Times New Roman"/>
                <w:sz w:val="20"/>
                <w:u w:val="single"/>
              </w:rPr>
              <w:t>$800</w:t>
            </w:r>
          </w:p>
          <w:p w14:paraId="4DF4B8E0"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E1"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8E2" w14:textId="661E581C" w:rsidR="0050291C" w:rsidRDefault="0050291C">
            <w:pPr>
              <w:spacing w:line="0" w:lineRule="atLeast"/>
              <w:jc w:val="center"/>
            </w:pPr>
            <w:r>
              <w:rPr>
                <w:rFonts w:ascii="Times New Roman" w:hAnsi="Times New Roman"/>
                <w:sz w:val="20"/>
                <w:u w:val="single"/>
              </w:rPr>
              <w:t>$1,1</w:t>
            </w:r>
            <w:r w:rsidR="007B61F1">
              <w:rPr>
                <w:rFonts w:ascii="Times New Roman" w:hAnsi="Times New Roman"/>
                <w:sz w:val="20"/>
                <w:u w:val="single"/>
              </w:rPr>
              <w:t>72</w:t>
            </w:r>
          </w:p>
        </w:tc>
        <w:tc>
          <w:tcPr>
            <w:tcW w:w="3311" w:type="dxa"/>
            <w:tcBorders>
              <w:bottom w:val="single" w:sz="0" w:space="0" w:color="auto"/>
              <w:right w:val="single" w:sz="0" w:space="0" w:color="auto"/>
            </w:tcBorders>
          </w:tcPr>
          <w:p w14:paraId="7086D7D5" w14:textId="11F2105D" w:rsidR="0050291C" w:rsidRDefault="009E6060">
            <w:pPr>
              <w:spacing w:line="0" w:lineRule="atLeast"/>
              <w:jc w:val="center"/>
              <w:rPr>
                <w:rFonts w:ascii="Times New Roman" w:hAnsi="Times New Roman"/>
                <w:sz w:val="20"/>
                <w:u w:val="single"/>
              </w:rPr>
            </w:pPr>
            <w:ins w:id="121" w:author="Flynn, Sean (PDC)" w:date="2023-01-12T10:20:00Z">
              <w:r w:rsidRPr="009E6060">
                <w:rPr>
                  <w:rFonts w:ascii="Times New Roman" w:hAnsi="Times New Roman"/>
                  <w:sz w:val="20"/>
                  <w:u w:val="single"/>
                </w:rPr>
                <w:t>$1,200</w:t>
              </w:r>
            </w:ins>
          </w:p>
        </w:tc>
      </w:tr>
      <w:tr w:rsidR="00C00B7E" w14:paraId="4DF4B8EA" w14:textId="52FEA219"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E4"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E5" w14:textId="77777777" w:rsidR="0050291C" w:rsidRDefault="0050291C">
            <w:pPr>
              <w:spacing w:line="0" w:lineRule="atLeast"/>
            </w:pPr>
            <w:r>
              <w:rPr>
                <w:rFonts w:ascii="Times New Roman" w:hAnsi="Times New Roman"/>
                <w:sz w:val="20"/>
                <w:u w:val="single"/>
              </w:rPr>
              <w:t>- Candidates for hospital district</w:t>
            </w:r>
          </w:p>
        </w:tc>
        <w:tc>
          <w:tcPr>
            <w:tcW w:w="1199" w:type="dxa"/>
            <w:tcBorders>
              <w:bottom w:val="single" w:sz="0" w:space="0" w:color="auto"/>
              <w:right w:val="single" w:sz="0" w:space="0" w:color="auto"/>
            </w:tcBorders>
            <w:tcMar>
              <w:top w:w="40" w:type="dxa"/>
              <w:left w:w="120" w:type="dxa"/>
              <w:bottom w:w="40" w:type="dxa"/>
              <w:right w:w="120" w:type="dxa"/>
            </w:tcMar>
          </w:tcPr>
          <w:p w14:paraId="4DF4B8E6" w14:textId="77777777" w:rsidR="0050291C" w:rsidRDefault="0050291C">
            <w:pPr>
              <w:spacing w:line="0" w:lineRule="atLeast"/>
              <w:jc w:val="center"/>
            </w:pPr>
            <w:r>
              <w:rPr>
                <w:rFonts w:ascii="Times New Roman" w:hAnsi="Times New Roman"/>
                <w:sz w:val="20"/>
                <w:u w:val="single"/>
              </w:rPr>
              <w:t>$800</w:t>
            </w:r>
          </w:p>
          <w:p w14:paraId="4DF4B8E7"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E8"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8E9" w14:textId="46BC79CC" w:rsidR="0050291C" w:rsidRDefault="0050291C">
            <w:pPr>
              <w:spacing w:line="0" w:lineRule="atLeast"/>
              <w:jc w:val="center"/>
            </w:pPr>
            <w:r>
              <w:rPr>
                <w:rFonts w:ascii="Times New Roman" w:hAnsi="Times New Roman"/>
                <w:sz w:val="20"/>
                <w:u w:val="single"/>
              </w:rPr>
              <w:t>$1,1</w:t>
            </w:r>
            <w:r w:rsidR="007B61F1">
              <w:rPr>
                <w:rFonts w:ascii="Times New Roman" w:hAnsi="Times New Roman"/>
                <w:sz w:val="20"/>
                <w:u w:val="single"/>
              </w:rPr>
              <w:t>72</w:t>
            </w:r>
          </w:p>
        </w:tc>
        <w:tc>
          <w:tcPr>
            <w:tcW w:w="3311" w:type="dxa"/>
            <w:tcBorders>
              <w:bottom w:val="single" w:sz="0" w:space="0" w:color="auto"/>
              <w:right w:val="single" w:sz="0" w:space="0" w:color="auto"/>
            </w:tcBorders>
          </w:tcPr>
          <w:p w14:paraId="0D9D8D26" w14:textId="7E164111" w:rsidR="0050291C" w:rsidRDefault="009E6060">
            <w:pPr>
              <w:spacing w:line="0" w:lineRule="atLeast"/>
              <w:jc w:val="center"/>
              <w:rPr>
                <w:rFonts w:ascii="Times New Roman" w:hAnsi="Times New Roman"/>
                <w:sz w:val="20"/>
                <w:u w:val="single"/>
              </w:rPr>
            </w:pPr>
            <w:ins w:id="122" w:author="Flynn, Sean (PDC)" w:date="2023-01-12T10:20:00Z">
              <w:r w:rsidRPr="009E6060">
                <w:rPr>
                  <w:rFonts w:ascii="Times New Roman" w:hAnsi="Times New Roman"/>
                  <w:sz w:val="20"/>
                  <w:u w:val="single"/>
                </w:rPr>
                <w:t>$1,200</w:t>
              </w:r>
            </w:ins>
          </w:p>
        </w:tc>
      </w:tr>
      <w:tr w:rsidR="00C00B7E" w14:paraId="4DF4B8F1" w14:textId="66E28140"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EB" w14:textId="77777777" w:rsidR="0050291C" w:rsidRDefault="0050291C">
            <w:pPr>
              <w:spacing w:line="0" w:lineRule="atLeast"/>
            </w:pPr>
            <w:r>
              <w:rPr>
                <w:rFonts w:ascii="Times New Roman" w:hAnsi="Times New Roman"/>
                <w:sz w:val="20"/>
                <w:u w:val="single"/>
              </w:rPr>
              <w:t>.410(1)</w:t>
            </w:r>
          </w:p>
        </w:tc>
        <w:tc>
          <w:tcPr>
            <w:tcW w:w="1750" w:type="dxa"/>
            <w:tcBorders>
              <w:bottom w:val="single" w:sz="0" w:space="0" w:color="auto"/>
              <w:right w:val="single" w:sz="0" w:space="0" w:color="auto"/>
            </w:tcBorders>
            <w:tcMar>
              <w:top w:w="40" w:type="dxa"/>
              <w:left w:w="120" w:type="dxa"/>
              <w:bottom w:w="40" w:type="dxa"/>
              <w:right w:w="120" w:type="dxa"/>
            </w:tcMar>
          </w:tcPr>
          <w:p w14:paraId="4DF4B8EC" w14:textId="77777777" w:rsidR="0050291C" w:rsidRDefault="0050291C">
            <w:pPr>
              <w:spacing w:line="0" w:lineRule="atLeast"/>
            </w:pPr>
            <w:r>
              <w:rPr>
                <w:rFonts w:ascii="Times New Roman" w:hAnsi="Times New Roman"/>
                <w:sz w:val="20"/>
                <w:u w:val="single"/>
              </w:rPr>
              <w:t>- Candidates for judicial office</w:t>
            </w:r>
          </w:p>
        </w:tc>
        <w:tc>
          <w:tcPr>
            <w:tcW w:w="1199" w:type="dxa"/>
            <w:tcBorders>
              <w:bottom w:val="single" w:sz="0" w:space="0" w:color="auto"/>
              <w:right w:val="single" w:sz="0" w:space="0" w:color="auto"/>
            </w:tcBorders>
            <w:tcMar>
              <w:top w:w="40" w:type="dxa"/>
              <w:left w:w="120" w:type="dxa"/>
              <w:bottom w:w="40" w:type="dxa"/>
              <w:right w:w="120" w:type="dxa"/>
            </w:tcMar>
          </w:tcPr>
          <w:p w14:paraId="4DF4B8ED" w14:textId="77777777" w:rsidR="0050291C" w:rsidRDefault="0050291C">
            <w:pPr>
              <w:spacing w:line="0" w:lineRule="atLeast"/>
              <w:jc w:val="center"/>
            </w:pPr>
            <w:r>
              <w:rPr>
                <w:rFonts w:ascii="Times New Roman" w:hAnsi="Times New Roman"/>
                <w:sz w:val="20"/>
                <w:u w:val="single"/>
              </w:rPr>
              <w:t>$1,600</w:t>
            </w:r>
          </w:p>
          <w:p w14:paraId="4DF4B8EE"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EF" w14:textId="77777777" w:rsidR="0050291C" w:rsidRDefault="0050291C">
            <w:pPr>
              <w:spacing w:line="0" w:lineRule="atLeast"/>
              <w:jc w:val="center"/>
            </w:pPr>
            <w:r>
              <w:rPr>
                <w:rFonts w:ascii="Times New Roman" w:hAnsi="Times New Roman"/>
                <w:sz w:val="20"/>
                <w:u w:val="single"/>
              </w:rPr>
              <w:t>$2,000</w:t>
            </w:r>
          </w:p>
        </w:tc>
        <w:tc>
          <w:tcPr>
            <w:tcW w:w="1427" w:type="dxa"/>
            <w:tcBorders>
              <w:bottom w:val="single" w:sz="0" w:space="0" w:color="auto"/>
              <w:right w:val="single" w:sz="0" w:space="0" w:color="auto"/>
            </w:tcBorders>
            <w:tcMar>
              <w:top w:w="40" w:type="dxa"/>
              <w:left w:w="120" w:type="dxa"/>
              <w:bottom w:w="40" w:type="dxa"/>
              <w:right w:w="120" w:type="dxa"/>
            </w:tcMar>
          </w:tcPr>
          <w:p w14:paraId="4DF4B8F0" w14:textId="0BA651B3" w:rsidR="0050291C" w:rsidRDefault="0050291C">
            <w:pPr>
              <w:spacing w:line="0" w:lineRule="atLeast"/>
              <w:jc w:val="center"/>
            </w:pPr>
            <w:r>
              <w:rPr>
                <w:rFonts w:ascii="Times New Roman" w:hAnsi="Times New Roman"/>
                <w:sz w:val="20"/>
                <w:u w:val="single"/>
              </w:rPr>
              <w:t>$2,3</w:t>
            </w:r>
            <w:r w:rsidR="00B7178F">
              <w:rPr>
                <w:rFonts w:ascii="Times New Roman" w:hAnsi="Times New Roman"/>
                <w:sz w:val="20"/>
                <w:u w:val="single"/>
              </w:rPr>
              <w:t>44</w:t>
            </w:r>
          </w:p>
        </w:tc>
        <w:tc>
          <w:tcPr>
            <w:tcW w:w="3311" w:type="dxa"/>
            <w:tcBorders>
              <w:bottom w:val="single" w:sz="0" w:space="0" w:color="auto"/>
              <w:right w:val="single" w:sz="0" w:space="0" w:color="auto"/>
            </w:tcBorders>
          </w:tcPr>
          <w:p w14:paraId="1A856864" w14:textId="2610D419" w:rsidR="0050291C" w:rsidRDefault="00FA32D8">
            <w:pPr>
              <w:spacing w:line="0" w:lineRule="atLeast"/>
              <w:jc w:val="center"/>
              <w:rPr>
                <w:rFonts w:ascii="Times New Roman" w:hAnsi="Times New Roman"/>
                <w:sz w:val="20"/>
                <w:u w:val="single"/>
              </w:rPr>
            </w:pPr>
            <w:ins w:id="123" w:author="Flynn, Sean (PDC)" w:date="2023-01-12T10:20:00Z">
              <w:r>
                <w:rPr>
                  <w:rFonts w:ascii="Times New Roman" w:hAnsi="Times New Roman"/>
                  <w:sz w:val="20"/>
                  <w:u w:val="single"/>
                </w:rPr>
                <w:t>$2,</w:t>
              </w:r>
            </w:ins>
            <w:ins w:id="124" w:author="Flynn, Sean (PDC)" w:date="2023-01-20T15:35:00Z">
              <w:r w:rsidR="00E61B6F">
                <w:rPr>
                  <w:rFonts w:ascii="Times New Roman" w:hAnsi="Times New Roman"/>
                  <w:sz w:val="20"/>
                  <w:u w:val="single"/>
                </w:rPr>
                <w:t>4</w:t>
              </w:r>
            </w:ins>
            <w:ins w:id="125" w:author="Flynn, Sean (PDC)" w:date="2023-01-12T10:20:00Z">
              <w:r>
                <w:rPr>
                  <w:rFonts w:ascii="Times New Roman" w:hAnsi="Times New Roman"/>
                  <w:sz w:val="20"/>
                  <w:u w:val="single"/>
                </w:rPr>
                <w:t>00</w:t>
              </w:r>
            </w:ins>
          </w:p>
        </w:tc>
      </w:tr>
      <w:tr w:rsidR="00935F5E" w14:paraId="4DF4B8F7" w14:textId="7660B138"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F2" w14:textId="77777777" w:rsidR="00F25BB7" w:rsidRDefault="00F25BB7">
            <w:pPr>
              <w:spacing w:line="0" w:lineRule="atLeast"/>
            </w:pPr>
            <w:r>
              <w:rPr>
                <w:rFonts w:ascii="Times New Roman" w:hAnsi="Times New Roman"/>
                <w:sz w:val="20"/>
                <w:u w:val="single"/>
              </w:rPr>
              <w:t>.405(4)</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767B9B11" w14:textId="331F7086" w:rsidR="00F25BB7" w:rsidRDefault="00F25BB7">
            <w:pPr>
              <w:spacing w:line="0" w:lineRule="atLeast"/>
            </w:pPr>
            <w:r>
              <w:rPr>
                <w:rFonts w:ascii="Times New Roman" w:hAnsi="Times New Roman"/>
                <w:sz w:val="20"/>
                <w:u w:val="single"/>
              </w:rPr>
              <w:t>State and local party and caucus committee limits on contributions to a candidate</w:t>
            </w:r>
            <w:ins w:id="126" w:author="Flynn, Sean (PDC)" w:date="2023-01-20T11:58:00Z">
              <w:r>
                <w:rPr>
                  <w:rFonts w:ascii="Times New Roman" w:hAnsi="Times New Roman"/>
                  <w:sz w:val="20"/>
                  <w:u w:val="single"/>
                </w:rPr>
                <w:t>:</w:t>
              </w:r>
            </w:ins>
          </w:p>
        </w:tc>
      </w:tr>
      <w:tr w:rsidR="00C00B7E" w14:paraId="4DF4B8FE" w14:textId="408C6057"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F8"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8F9" w14:textId="77777777" w:rsidR="0050291C" w:rsidRDefault="0050291C">
            <w:pPr>
              <w:spacing w:line="0" w:lineRule="atLeast"/>
            </w:pPr>
            <w:r>
              <w:rPr>
                <w:rFonts w:ascii="Times New Roman" w:hAnsi="Times New Roman"/>
                <w:sz w:val="20"/>
                <w:u w:val="single"/>
              </w:rPr>
              <w:t>- State parties and caucus committee</w:t>
            </w:r>
          </w:p>
        </w:tc>
        <w:tc>
          <w:tcPr>
            <w:tcW w:w="1199" w:type="dxa"/>
            <w:tcBorders>
              <w:bottom w:val="single" w:sz="0" w:space="0" w:color="auto"/>
              <w:right w:val="single" w:sz="0" w:space="0" w:color="auto"/>
            </w:tcBorders>
            <w:tcMar>
              <w:top w:w="40" w:type="dxa"/>
              <w:left w:w="120" w:type="dxa"/>
              <w:bottom w:w="40" w:type="dxa"/>
              <w:right w:w="120" w:type="dxa"/>
            </w:tcMar>
          </w:tcPr>
          <w:p w14:paraId="4DF4B8FA" w14:textId="77777777" w:rsidR="0050291C" w:rsidRDefault="0050291C">
            <w:pPr>
              <w:spacing w:line="0" w:lineRule="atLeast"/>
              <w:jc w:val="center"/>
            </w:pPr>
            <w:r>
              <w:rPr>
                <w:rFonts w:ascii="Times New Roman" w:hAnsi="Times New Roman"/>
                <w:sz w:val="20"/>
                <w:u w:val="single"/>
              </w:rPr>
              <w:t>$0.80 × per voter</w:t>
            </w:r>
          </w:p>
          <w:p w14:paraId="4DF4B8FB"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8FC" w14:textId="77777777" w:rsidR="0050291C" w:rsidRDefault="0050291C">
            <w:pPr>
              <w:spacing w:line="0" w:lineRule="atLeast"/>
              <w:jc w:val="center"/>
            </w:pPr>
            <w:r>
              <w:rPr>
                <w:rFonts w:ascii="Times New Roman" w:hAnsi="Times New Roman"/>
                <w:sz w:val="20"/>
                <w:u w:val="single"/>
              </w:rPr>
              <w:t>$1.00 per voter</w:t>
            </w:r>
          </w:p>
        </w:tc>
        <w:tc>
          <w:tcPr>
            <w:tcW w:w="1427" w:type="dxa"/>
            <w:tcBorders>
              <w:bottom w:val="single" w:sz="0" w:space="0" w:color="auto"/>
              <w:right w:val="single" w:sz="0" w:space="0" w:color="auto"/>
            </w:tcBorders>
            <w:tcMar>
              <w:top w:w="40" w:type="dxa"/>
              <w:left w:w="120" w:type="dxa"/>
              <w:bottom w:w="40" w:type="dxa"/>
              <w:right w:w="120" w:type="dxa"/>
            </w:tcMar>
          </w:tcPr>
          <w:p w14:paraId="4DF4B8FD" w14:textId="77777777" w:rsidR="0050291C" w:rsidRDefault="0050291C">
            <w:pPr>
              <w:spacing w:line="0" w:lineRule="atLeast"/>
              <w:jc w:val="center"/>
            </w:pPr>
            <w:r>
              <w:rPr>
                <w:rFonts w:ascii="Times New Roman" w:hAnsi="Times New Roman"/>
                <w:sz w:val="20"/>
                <w:u w:val="single"/>
              </w:rPr>
              <w:t>$1.17 per registered voter</w:t>
            </w:r>
          </w:p>
        </w:tc>
        <w:tc>
          <w:tcPr>
            <w:tcW w:w="3311" w:type="dxa"/>
            <w:tcBorders>
              <w:bottom w:val="single" w:sz="0" w:space="0" w:color="auto"/>
              <w:right w:val="single" w:sz="0" w:space="0" w:color="auto"/>
            </w:tcBorders>
          </w:tcPr>
          <w:p w14:paraId="6458CD42" w14:textId="0421F23F" w:rsidR="0050291C" w:rsidRDefault="00BF0138">
            <w:pPr>
              <w:spacing w:line="0" w:lineRule="atLeast"/>
              <w:jc w:val="center"/>
              <w:rPr>
                <w:rFonts w:ascii="Times New Roman" w:hAnsi="Times New Roman"/>
                <w:sz w:val="20"/>
                <w:u w:val="single"/>
              </w:rPr>
            </w:pPr>
            <w:ins w:id="127" w:author="Flynn, Sean (PDC)" w:date="2023-01-12T10:21:00Z">
              <w:r>
                <w:rPr>
                  <w:rFonts w:ascii="Times New Roman" w:hAnsi="Times New Roman"/>
                  <w:sz w:val="20"/>
                  <w:u w:val="single"/>
                </w:rPr>
                <w:t>$1.20</w:t>
              </w:r>
            </w:ins>
          </w:p>
        </w:tc>
      </w:tr>
      <w:tr w:rsidR="00C00B7E" w14:paraId="4DF4B904" w14:textId="439D2764"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8FF"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00" w14:textId="77777777" w:rsidR="0050291C" w:rsidRDefault="0050291C">
            <w:pPr>
              <w:spacing w:line="0" w:lineRule="atLeast"/>
            </w:pPr>
            <w:r>
              <w:rPr>
                <w:rFonts w:ascii="Times New Roman" w:hAnsi="Times New Roman"/>
                <w:sz w:val="20"/>
                <w:u w:val="single"/>
              </w:rPr>
              <w:t>- County and legislative district parties</w:t>
            </w:r>
          </w:p>
        </w:tc>
        <w:tc>
          <w:tcPr>
            <w:tcW w:w="1199" w:type="dxa"/>
            <w:tcBorders>
              <w:bottom w:val="single" w:sz="0" w:space="0" w:color="auto"/>
              <w:right w:val="single" w:sz="0" w:space="0" w:color="auto"/>
            </w:tcBorders>
            <w:tcMar>
              <w:top w:w="40" w:type="dxa"/>
              <w:left w:w="120" w:type="dxa"/>
              <w:bottom w:w="40" w:type="dxa"/>
              <w:right w:w="120" w:type="dxa"/>
            </w:tcMar>
          </w:tcPr>
          <w:p w14:paraId="4DF4B901" w14:textId="77777777" w:rsidR="0050291C" w:rsidRDefault="0050291C">
            <w:pPr>
              <w:spacing w:line="0" w:lineRule="atLeast"/>
              <w:jc w:val="center"/>
            </w:pPr>
            <w:r>
              <w:rPr>
                <w:rFonts w:ascii="Times New Roman" w:hAnsi="Times New Roman"/>
                <w:sz w:val="20"/>
                <w:u w:val="single"/>
              </w:rPr>
              <w:t>$0.40 per voter (2010)</w:t>
            </w:r>
          </w:p>
        </w:tc>
        <w:tc>
          <w:tcPr>
            <w:tcW w:w="1199" w:type="dxa"/>
            <w:tcBorders>
              <w:bottom w:val="single" w:sz="0" w:space="0" w:color="auto"/>
              <w:right w:val="single" w:sz="0" w:space="0" w:color="auto"/>
            </w:tcBorders>
            <w:tcMar>
              <w:top w:w="40" w:type="dxa"/>
              <w:left w:w="120" w:type="dxa"/>
              <w:bottom w:w="40" w:type="dxa"/>
              <w:right w:w="120" w:type="dxa"/>
            </w:tcMar>
          </w:tcPr>
          <w:p w14:paraId="4DF4B902" w14:textId="77777777" w:rsidR="0050291C" w:rsidRDefault="0050291C">
            <w:pPr>
              <w:spacing w:line="0" w:lineRule="atLeast"/>
              <w:jc w:val="center"/>
            </w:pPr>
            <w:r>
              <w:rPr>
                <w:rFonts w:ascii="Times New Roman" w:hAnsi="Times New Roman"/>
                <w:sz w:val="20"/>
                <w:u w:val="single"/>
              </w:rPr>
              <w:t>$.50 per voter</w:t>
            </w:r>
          </w:p>
        </w:tc>
        <w:tc>
          <w:tcPr>
            <w:tcW w:w="1427" w:type="dxa"/>
            <w:tcBorders>
              <w:bottom w:val="single" w:sz="0" w:space="0" w:color="auto"/>
              <w:right w:val="single" w:sz="0" w:space="0" w:color="auto"/>
            </w:tcBorders>
            <w:tcMar>
              <w:top w:w="40" w:type="dxa"/>
              <w:left w:w="120" w:type="dxa"/>
              <w:bottom w:w="40" w:type="dxa"/>
              <w:right w:w="120" w:type="dxa"/>
            </w:tcMar>
          </w:tcPr>
          <w:p w14:paraId="4DF4B903" w14:textId="7F635F2B" w:rsidR="0050291C" w:rsidRDefault="0050291C">
            <w:pPr>
              <w:spacing w:line="0" w:lineRule="atLeast"/>
              <w:jc w:val="center"/>
            </w:pPr>
            <w:r>
              <w:rPr>
                <w:rFonts w:ascii="Times New Roman" w:hAnsi="Times New Roman"/>
                <w:sz w:val="20"/>
                <w:u w:val="single"/>
              </w:rPr>
              <w:t>$</w:t>
            </w:r>
            <w:r w:rsidR="00BF0138">
              <w:rPr>
                <w:rFonts w:ascii="Times New Roman" w:hAnsi="Times New Roman"/>
                <w:sz w:val="20"/>
                <w:u w:val="single"/>
              </w:rPr>
              <w:t>0</w:t>
            </w:r>
            <w:r>
              <w:rPr>
                <w:rFonts w:ascii="Times New Roman" w:hAnsi="Times New Roman"/>
                <w:sz w:val="20"/>
                <w:u w:val="single"/>
              </w:rPr>
              <w:t>.5</w:t>
            </w:r>
            <w:r w:rsidR="00207192">
              <w:rPr>
                <w:rFonts w:ascii="Times New Roman" w:hAnsi="Times New Roman"/>
                <w:sz w:val="20"/>
                <w:u w:val="single"/>
              </w:rPr>
              <w:t>9</w:t>
            </w:r>
            <w:r>
              <w:rPr>
                <w:rFonts w:ascii="Times New Roman" w:hAnsi="Times New Roman"/>
                <w:sz w:val="20"/>
                <w:u w:val="single"/>
              </w:rPr>
              <w:t xml:space="preserve"> per registered voter</w:t>
            </w:r>
          </w:p>
        </w:tc>
        <w:tc>
          <w:tcPr>
            <w:tcW w:w="3311" w:type="dxa"/>
            <w:tcBorders>
              <w:bottom w:val="single" w:sz="0" w:space="0" w:color="auto"/>
              <w:right w:val="single" w:sz="0" w:space="0" w:color="auto"/>
            </w:tcBorders>
          </w:tcPr>
          <w:p w14:paraId="7EFCF21A" w14:textId="64097E1B" w:rsidR="0050291C" w:rsidRDefault="00BF0138">
            <w:pPr>
              <w:spacing w:line="0" w:lineRule="atLeast"/>
              <w:jc w:val="center"/>
              <w:rPr>
                <w:rFonts w:ascii="Times New Roman" w:hAnsi="Times New Roman"/>
                <w:sz w:val="20"/>
                <w:u w:val="single"/>
              </w:rPr>
            </w:pPr>
            <w:ins w:id="128" w:author="Flynn, Sean (PDC)" w:date="2023-01-12T10:21:00Z">
              <w:r>
                <w:rPr>
                  <w:rFonts w:ascii="Times New Roman" w:hAnsi="Times New Roman"/>
                  <w:sz w:val="20"/>
                  <w:u w:val="single"/>
                </w:rPr>
                <w:t>$0.60</w:t>
              </w:r>
            </w:ins>
          </w:p>
        </w:tc>
      </w:tr>
      <w:tr w:rsidR="00C00B7E" w14:paraId="4DF4B90B" w14:textId="5D90C08E"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05"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06" w14:textId="77777777" w:rsidR="0050291C" w:rsidRDefault="0050291C">
            <w:pPr>
              <w:spacing w:line="0" w:lineRule="atLeast"/>
            </w:pPr>
            <w:r>
              <w:rPr>
                <w:rFonts w:ascii="Times New Roman" w:hAnsi="Times New Roman"/>
                <w:sz w:val="20"/>
                <w:u w:val="single"/>
              </w:rPr>
              <w:t>- Limit on aggregate of all county and legislative district parties to a candidate</w:t>
            </w:r>
          </w:p>
        </w:tc>
        <w:tc>
          <w:tcPr>
            <w:tcW w:w="1199" w:type="dxa"/>
            <w:tcBorders>
              <w:bottom w:val="single" w:sz="0" w:space="0" w:color="auto"/>
              <w:right w:val="single" w:sz="0" w:space="0" w:color="auto"/>
            </w:tcBorders>
            <w:tcMar>
              <w:top w:w="40" w:type="dxa"/>
              <w:left w:w="120" w:type="dxa"/>
              <w:bottom w:w="40" w:type="dxa"/>
              <w:right w:w="120" w:type="dxa"/>
            </w:tcMar>
          </w:tcPr>
          <w:p w14:paraId="4DF4B907" w14:textId="77777777" w:rsidR="0050291C" w:rsidRDefault="0050291C">
            <w:pPr>
              <w:spacing w:line="0" w:lineRule="atLeast"/>
              <w:jc w:val="center"/>
            </w:pPr>
            <w:r>
              <w:rPr>
                <w:rFonts w:ascii="Times New Roman" w:hAnsi="Times New Roman"/>
                <w:sz w:val="20"/>
                <w:u w:val="single"/>
              </w:rPr>
              <w:t>$0.40 × per voter</w:t>
            </w:r>
          </w:p>
          <w:p w14:paraId="4DF4B908"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09" w14:textId="77777777" w:rsidR="0050291C" w:rsidRDefault="0050291C">
            <w:pPr>
              <w:spacing w:line="0" w:lineRule="atLeast"/>
              <w:jc w:val="center"/>
            </w:pPr>
            <w:r>
              <w:rPr>
                <w:rFonts w:ascii="Times New Roman" w:hAnsi="Times New Roman"/>
                <w:sz w:val="20"/>
                <w:u w:val="single"/>
              </w:rPr>
              <w:t>$.50 per voter</w:t>
            </w:r>
          </w:p>
        </w:tc>
        <w:tc>
          <w:tcPr>
            <w:tcW w:w="1427" w:type="dxa"/>
            <w:tcBorders>
              <w:bottom w:val="single" w:sz="0" w:space="0" w:color="auto"/>
              <w:right w:val="single" w:sz="0" w:space="0" w:color="auto"/>
            </w:tcBorders>
            <w:tcMar>
              <w:top w:w="40" w:type="dxa"/>
              <w:left w:w="120" w:type="dxa"/>
              <w:bottom w:w="40" w:type="dxa"/>
              <w:right w:w="120" w:type="dxa"/>
            </w:tcMar>
          </w:tcPr>
          <w:p w14:paraId="4DF4B90A" w14:textId="75CCB541" w:rsidR="0050291C" w:rsidRDefault="0050291C">
            <w:pPr>
              <w:spacing w:line="0" w:lineRule="atLeast"/>
              <w:jc w:val="center"/>
            </w:pPr>
            <w:r>
              <w:rPr>
                <w:rFonts w:ascii="Times New Roman" w:hAnsi="Times New Roman"/>
                <w:sz w:val="20"/>
                <w:u w:val="single"/>
              </w:rPr>
              <w:t>$0.5</w:t>
            </w:r>
            <w:r w:rsidR="002F4E2C">
              <w:rPr>
                <w:rFonts w:ascii="Times New Roman" w:hAnsi="Times New Roman"/>
                <w:sz w:val="20"/>
                <w:u w:val="single"/>
              </w:rPr>
              <w:t>9</w:t>
            </w:r>
            <w:r>
              <w:rPr>
                <w:rFonts w:ascii="Times New Roman" w:hAnsi="Times New Roman"/>
                <w:sz w:val="20"/>
                <w:u w:val="single"/>
              </w:rPr>
              <w:t xml:space="preserve"> per registered voter</w:t>
            </w:r>
          </w:p>
        </w:tc>
        <w:tc>
          <w:tcPr>
            <w:tcW w:w="3311" w:type="dxa"/>
            <w:tcBorders>
              <w:bottom w:val="single" w:sz="0" w:space="0" w:color="auto"/>
              <w:right w:val="single" w:sz="0" w:space="0" w:color="auto"/>
            </w:tcBorders>
          </w:tcPr>
          <w:p w14:paraId="1537E087" w14:textId="50CD036E" w:rsidR="0050291C" w:rsidRDefault="00BF0138">
            <w:pPr>
              <w:spacing w:line="0" w:lineRule="atLeast"/>
              <w:jc w:val="center"/>
              <w:rPr>
                <w:rFonts w:ascii="Times New Roman" w:hAnsi="Times New Roman"/>
                <w:sz w:val="20"/>
                <w:u w:val="single"/>
              </w:rPr>
            </w:pPr>
            <w:ins w:id="129" w:author="Flynn, Sean (PDC)" w:date="2023-01-12T10:21:00Z">
              <w:r>
                <w:rPr>
                  <w:rFonts w:ascii="Times New Roman" w:hAnsi="Times New Roman"/>
                  <w:sz w:val="20"/>
                  <w:u w:val="single"/>
                </w:rPr>
                <w:t>$0.60</w:t>
              </w:r>
            </w:ins>
          </w:p>
        </w:tc>
      </w:tr>
      <w:tr w:rsidR="00935F5E" w14:paraId="4DF4B911" w14:textId="29A5084C"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0C" w14:textId="77777777" w:rsidR="003D646F" w:rsidRDefault="003D646F">
            <w:pPr>
              <w:spacing w:line="0" w:lineRule="atLeast"/>
            </w:pPr>
            <w:r>
              <w:rPr>
                <w:rFonts w:ascii="Times New Roman" w:hAnsi="Times New Roman"/>
                <w:sz w:val="20"/>
                <w:u w:val="single"/>
              </w:rPr>
              <w:t>.405(7)</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3B3C1B42" w14:textId="4778E145" w:rsidR="003D646F" w:rsidRDefault="003D646F">
            <w:pPr>
              <w:spacing w:line="0" w:lineRule="atLeast"/>
            </w:pPr>
            <w:r>
              <w:rPr>
                <w:rFonts w:ascii="Times New Roman" w:hAnsi="Times New Roman"/>
                <w:sz w:val="20"/>
                <w:u w:val="single"/>
              </w:rPr>
              <w:t>Limits to political parties and caucus committees</w:t>
            </w:r>
            <w:ins w:id="130" w:author="Flynn, Sean (PDC)" w:date="2023-01-20T11:59:00Z">
              <w:r>
                <w:rPr>
                  <w:rFonts w:ascii="Times New Roman" w:hAnsi="Times New Roman"/>
                  <w:sz w:val="20"/>
                  <w:u w:val="single"/>
                </w:rPr>
                <w:t>:</w:t>
              </w:r>
            </w:ins>
          </w:p>
        </w:tc>
      </w:tr>
      <w:tr w:rsidR="00C00B7E" w14:paraId="4DF4B918" w14:textId="7CDA3344"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12"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13" w14:textId="77777777" w:rsidR="0050291C" w:rsidRDefault="0050291C">
            <w:pPr>
              <w:spacing w:line="0" w:lineRule="atLeast"/>
            </w:pPr>
            <w:r>
              <w:rPr>
                <w:rFonts w:ascii="Times New Roman" w:hAnsi="Times New Roman"/>
                <w:sz w:val="20"/>
                <w:u w:val="single"/>
              </w:rPr>
              <w:t>- To caucus committee</w:t>
            </w:r>
          </w:p>
        </w:tc>
        <w:tc>
          <w:tcPr>
            <w:tcW w:w="1199" w:type="dxa"/>
            <w:tcBorders>
              <w:bottom w:val="single" w:sz="0" w:space="0" w:color="auto"/>
              <w:right w:val="single" w:sz="0" w:space="0" w:color="auto"/>
            </w:tcBorders>
            <w:tcMar>
              <w:top w:w="40" w:type="dxa"/>
              <w:left w:w="120" w:type="dxa"/>
              <w:bottom w:w="40" w:type="dxa"/>
              <w:right w:w="120" w:type="dxa"/>
            </w:tcMar>
          </w:tcPr>
          <w:p w14:paraId="4DF4B914" w14:textId="77777777" w:rsidR="0050291C" w:rsidRDefault="0050291C">
            <w:pPr>
              <w:spacing w:line="0" w:lineRule="atLeast"/>
              <w:jc w:val="center"/>
            </w:pPr>
            <w:r>
              <w:rPr>
                <w:rFonts w:ascii="Times New Roman" w:hAnsi="Times New Roman"/>
                <w:sz w:val="20"/>
                <w:u w:val="single"/>
              </w:rPr>
              <w:t>$800</w:t>
            </w:r>
          </w:p>
          <w:p w14:paraId="4DF4B915"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16"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917" w14:textId="3C9105C4" w:rsidR="0050291C" w:rsidRDefault="0050291C">
            <w:pPr>
              <w:spacing w:line="0" w:lineRule="atLeast"/>
              <w:jc w:val="center"/>
            </w:pPr>
            <w:r>
              <w:rPr>
                <w:rFonts w:ascii="Times New Roman" w:hAnsi="Times New Roman"/>
                <w:sz w:val="20"/>
                <w:u w:val="single"/>
              </w:rPr>
              <w:t>$1,1</w:t>
            </w:r>
            <w:r w:rsidR="007B61F1">
              <w:rPr>
                <w:rFonts w:ascii="Times New Roman" w:hAnsi="Times New Roman"/>
                <w:sz w:val="20"/>
                <w:u w:val="single"/>
              </w:rPr>
              <w:t>72</w:t>
            </w:r>
          </w:p>
        </w:tc>
        <w:tc>
          <w:tcPr>
            <w:tcW w:w="3311" w:type="dxa"/>
            <w:tcBorders>
              <w:bottom w:val="single" w:sz="0" w:space="0" w:color="auto"/>
              <w:right w:val="single" w:sz="0" w:space="0" w:color="auto"/>
            </w:tcBorders>
          </w:tcPr>
          <w:p w14:paraId="59EDBC66" w14:textId="6A1FC5BF" w:rsidR="0050291C" w:rsidRDefault="009E6060">
            <w:pPr>
              <w:spacing w:line="0" w:lineRule="atLeast"/>
              <w:jc w:val="center"/>
              <w:rPr>
                <w:rFonts w:ascii="Times New Roman" w:hAnsi="Times New Roman"/>
                <w:sz w:val="20"/>
                <w:u w:val="single"/>
              </w:rPr>
            </w:pPr>
            <w:ins w:id="131" w:author="Flynn, Sean (PDC)" w:date="2023-01-12T10:20:00Z">
              <w:r w:rsidRPr="009E6060">
                <w:rPr>
                  <w:rFonts w:ascii="Times New Roman" w:hAnsi="Times New Roman"/>
                  <w:sz w:val="20"/>
                  <w:u w:val="single"/>
                </w:rPr>
                <w:t>$1,200</w:t>
              </w:r>
            </w:ins>
          </w:p>
        </w:tc>
      </w:tr>
      <w:tr w:rsidR="00C00B7E" w14:paraId="4DF4B91F" w14:textId="77E0492F"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19"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1A" w14:textId="77777777" w:rsidR="0050291C" w:rsidRDefault="0050291C">
            <w:pPr>
              <w:spacing w:line="0" w:lineRule="atLeast"/>
            </w:pPr>
            <w:r>
              <w:rPr>
                <w:rFonts w:ascii="Times New Roman" w:hAnsi="Times New Roman"/>
                <w:sz w:val="20"/>
                <w:u w:val="single"/>
              </w:rPr>
              <w:t>- To political party</w:t>
            </w:r>
          </w:p>
        </w:tc>
        <w:tc>
          <w:tcPr>
            <w:tcW w:w="1199" w:type="dxa"/>
            <w:tcBorders>
              <w:bottom w:val="single" w:sz="0" w:space="0" w:color="auto"/>
              <w:right w:val="single" w:sz="0" w:space="0" w:color="auto"/>
            </w:tcBorders>
            <w:tcMar>
              <w:top w:w="40" w:type="dxa"/>
              <w:left w:w="120" w:type="dxa"/>
              <w:bottom w:w="40" w:type="dxa"/>
              <w:right w:w="120" w:type="dxa"/>
            </w:tcMar>
          </w:tcPr>
          <w:p w14:paraId="4DF4B91B" w14:textId="77777777" w:rsidR="0050291C" w:rsidRDefault="0050291C">
            <w:pPr>
              <w:spacing w:line="0" w:lineRule="atLeast"/>
              <w:jc w:val="center"/>
            </w:pPr>
            <w:r>
              <w:rPr>
                <w:rFonts w:ascii="Times New Roman" w:hAnsi="Times New Roman"/>
                <w:sz w:val="20"/>
                <w:u w:val="single"/>
              </w:rPr>
              <w:t>$4,000</w:t>
            </w:r>
          </w:p>
          <w:p w14:paraId="4DF4B91C"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1D" w14:textId="77777777" w:rsidR="0050291C" w:rsidRDefault="0050291C">
            <w:pPr>
              <w:spacing w:line="0" w:lineRule="atLeast"/>
              <w:jc w:val="center"/>
            </w:pPr>
            <w:r>
              <w:rPr>
                <w:rFonts w:ascii="Times New Roman" w:hAnsi="Times New Roman"/>
                <w:sz w:val="20"/>
                <w:u w:val="single"/>
              </w:rPr>
              <w:t>$6,000</w:t>
            </w:r>
          </w:p>
        </w:tc>
        <w:tc>
          <w:tcPr>
            <w:tcW w:w="1427" w:type="dxa"/>
            <w:tcBorders>
              <w:bottom w:val="single" w:sz="0" w:space="0" w:color="auto"/>
              <w:right w:val="single" w:sz="0" w:space="0" w:color="auto"/>
            </w:tcBorders>
            <w:tcMar>
              <w:top w:w="40" w:type="dxa"/>
              <w:left w:w="120" w:type="dxa"/>
              <w:bottom w:w="40" w:type="dxa"/>
              <w:right w:w="120" w:type="dxa"/>
            </w:tcMar>
          </w:tcPr>
          <w:p w14:paraId="4DF4B91E" w14:textId="77777777" w:rsidR="0050291C" w:rsidRDefault="0050291C">
            <w:pPr>
              <w:spacing w:line="0" w:lineRule="atLeast"/>
              <w:jc w:val="center"/>
            </w:pPr>
            <w:r>
              <w:rPr>
                <w:rFonts w:ascii="Times New Roman" w:hAnsi="Times New Roman"/>
                <w:sz w:val="20"/>
                <w:u w:val="single"/>
              </w:rPr>
              <w:t>$5,828</w:t>
            </w:r>
          </w:p>
        </w:tc>
        <w:tc>
          <w:tcPr>
            <w:tcW w:w="3311" w:type="dxa"/>
            <w:tcBorders>
              <w:bottom w:val="single" w:sz="0" w:space="0" w:color="auto"/>
              <w:right w:val="single" w:sz="0" w:space="0" w:color="auto"/>
            </w:tcBorders>
          </w:tcPr>
          <w:p w14:paraId="72649572" w14:textId="6DEE6675" w:rsidR="0050291C" w:rsidRDefault="00BF0138">
            <w:pPr>
              <w:spacing w:line="0" w:lineRule="atLeast"/>
              <w:jc w:val="center"/>
              <w:rPr>
                <w:rFonts w:ascii="Times New Roman" w:hAnsi="Times New Roman"/>
                <w:sz w:val="20"/>
                <w:u w:val="single"/>
              </w:rPr>
            </w:pPr>
            <w:ins w:id="132" w:author="Flynn, Sean (PDC)" w:date="2023-01-12T10:21:00Z">
              <w:r>
                <w:rPr>
                  <w:rFonts w:ascii="Times New Roman" w:hAnsi="Times New Roman"/>
                  <w:sz w:val="20"/>
                  <w:u w:val="single"/>
                </w:rPr>
                <w:t>$6,000</w:t>
              </w:r>
            </w:ins>
          </w:p>
        </w:tc>
      </w:tr>
      <w:tr w:rsidR="00935F5E" w14:paraId="4DF4B925" w14:textId="44F502D9"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20" w14:textId="77777777" w:rsidR="00F25BB7" w:rsidRDefault="00F25BB7">
            <w:pPr>
              <w:spacing w:line="0" w:lineRule="atLeast"/>
            </w:pPr>
            <w:r>
              <w:rPr>
                <w:rFonts w:ascii="Times New Roman" w:hAnsi="Times New Roman"/>
                <w:sz w:val="20"/>
                <w:u w:val="single"/>
              </w:rPr>
              <w:t>.405(3)</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067B2005" w14:textId="28E2FF74" w:rsidR="00F25BB7" w:rsidRDefault="00F25BB7">
            <w:pPr>
              <w:spacing w:line="0" w:lineRule="atLeast"/>
            </w:pPr>
            <w:r>
              <w:rPr>
                <w:rFonts w:ascii="Times New Roman" w:hAnsi="Times New Roman"/>
                <w:sz w:val="20"/>
                <w:u w:val="single"/>
              </w:rPr>
              <w:t>Recall - Limits to state or local official or to PAC supporting recall</w:t>
            </w:r>
            <w:ins w:id="133" w:author="Flynn, Sean (PDC)" w:date="2023-01-20T11:58:00Z">
              <w:r>
                <w:rPr>
                  <w:rFonts w:ascii="Times New Roman" w:hAnsi="Times New Roman"/>
                  <w:sz w:val="20"/>
                  <w:u w:val="single"/>
                </w:rPr>
                <w:t>:</w:t>
              </w:r>
            </w:ins>
          </w:p>
        </w:tc>
      </w:tr>
      <w:tr w:rsidR="00C00B7E" w14:paraId="4DF4B92C" w14:textId="4AD5CAD5"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26"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27" w14:textId="77777777" w:rsidR="0050291C" w:rsidRDefault="0050291C">
            <w:pPr>
              <w:spacing w:line="0" w:lineRule="atLeast"/>
            </w:pPr>
            <w:r>
              <w:rPr>
                <w:rFonts w:ascii="Times New Roman" w:hAnsi="Times New Roman"/>
                <w:sz w:val="20"/>
                <w:u w:val="single"/>
              </w:rPr>
              <w:t>- State legislative office and local office</w:t>
            </w:r>
          </w:p>
        </w:tc>
        <w:tc>
          <w:tcPr>
            <w:tcW w:w="1199" w:type="dxa"/>
            <w:tcBorders>
              <w:bottom w:val="single" w:sz="0" w:space="0" w:color="auto"/>
              <w:right w:val="single" w:sz="0" w:space="0" w:color="auto"/>
            </w:tcBorders>
            <w:tcMar>
              <w:top w:w="40" w:type="dxa"/>
              <w:left w:w="120" w:type="dxa"/>
              <w:bottom w:w="40" w:type="dxa"/>
              <w:right w:w="120" w:type="dxa"/>
            </w:tcMar>
          </w:tcPr>
          <w:p w14:paraId="4DF4B928" w14:textId="77777777" w:rsidR="0050291C" w:rsidRDefault="0050291C">
            <w:pPr>
              <w:spacing w:line="0" w:lineRule="atLeast"/>
              <w:jc w:val="center"/>
            </w:pPr>
            <w:r>
              <w:rPr>
                <w:rFonts w:ascii="Times New Roman" w:hAnsi="Times New Roman"/>
                <w:sz w:val="20"/>
                <w:u w:val="single"/>
              </w:rPr>
              <w:t>$800</w:t>
            </w:r>
          </w:p>
          <w:p w14:paraId="4DF4B929"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2A" w14:textId="77777777" w:rsidR="0050291C" w:rsidRDefault="0050291C">
            <w:pPr>
              <w:spacing w:line="0" w:lineRule="atLeast"/>
              <w:jc w:val="center"/>
            </w:pPr>
            <w:r>
              <w:rPr>
                <w:rFonts w:ascii="Times New Roman" w:hAnsi="Times New Roman"/>
                <w:sz w:val="20"/>
                <w:u w:val="single"/>
              </w:rPr>
              <w:t>$1,000</w:t>
            </w:r>
          </w:p>
        </w:tc>
        <w:tc>
          <w:tcPr>
            <w:tcW w:w="1427" w:type="dxa"/>
            <w:tcBorders>
              <w:bottom w:val="single" w:sz="0" w:space="0" w:color="auto"/>
              <w:right w:val="single" w:sz="0" w:space="0" w:color="auto"/>
            </w:tcBorders>
            <w:tcMar>
              <w:top w:w="40" w:type="dxa"/>
              <w:left w:w="120" w:type="dxa"/>
              <w:bottom w:w="40" w:type="dxa"/>
              <w:right w:w="120" w:type="dxa"/>
            </w:tcMar>
          </w:tcPr>
          <w:p w14:paraId="4DF4B92B" w14:textId="71F4EE12" w:rsidR="0050291C" w:rsidRDefault="0050291C">
            <w:pPr>
              <w:spacing w:line="0" w:lineRule="atLeast"/>
              <w:jc w:val="center"/>
            </w:pPr>
            <w:r>
              <w:rPr>
                <w:rFonts w:ascii="Times New Roman" w:hAnsi="Times New Roman"/>
                <w:sz w:val="20"/>
                <w:u w:val="single"/>
              </w:rPr>
              <w:t>$1,1</w:t>
            </w:r>
            <w:r w:rsidR="007B61F1">
              <w:rPr>
                <w:rFonts w:ascii="Times New Roman" w:hAnsi="Times New Roman"/>
                <w:sz w:val="20"/>
                <w:u w:val="single"/>
              </w:rPr>
              <w:t>72</w:t>
            </w:r>
          </w:p>
        </w:tc>
        <w:tc>
          <w:tcPr>
            <w:tcW w:w="3311" w:type="dxa"/>
            <w:tcBorders>
              <w:bottom w:val="single" w:sz="0" w:space="0" w:color="auto"/>
              <w:right w:val="single" w:sz="0" w:space="0" w:color="auto"/>
            </w:tcBorders>
          </w:tcPr>
          <w:p w14:paraId="06D31949" w14:textId="37008B9C" w:rsidR="0050291C" w:rsidRDefault="009E6060">
            <w:pPr>
              <w:spacing w:line="0" w:lineRule="atLeast"/>
              <w:jc w:val="center"/>
              <w:rPr>
                <w:rFonts w:ascii="Times New Roman" w:hAnsi="Times New Roman"/>
                <w:sz w:val="20"/>
                <w:u w:val="single"/>
              </w:rPr>
            </w:pPr>
            <w:ins w:id="134" w:author="Flynn, Sean (PDC)" w:date="2023-01-12T10:20:00Z">
              <w:r w:rsidRPr="009E6060">
                <w:rPr>
                  <w:rFonts w:ascii="Times New Roman" w:hAnsi="Times New Roman"/>
                  <w:sz w:val="20"/>
                  <w:u w:val="single"/>
                </w:rPr>
                <w:t>$1,200</w:t>
              </w:r>
            </w:ins>
          </w:p>
        </w:tc>
      </w:tr>
      <w:tr w:rsidR="00C00B7E" w14:paraId="4DF4B933" w14:textId="7CA67A0D"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2D"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2E" w14:textId="77777777" w:rsidR="0050291C" w:rsidRDefault="0050291C">
            <w:pPr>
              <w:spacing w:line="0" w:lineRule="atLeast"/>
            </w:pPr>
            <w:r>
              <w:rPr>
                <w:rFonts w:ascii="Times New Roman" w:hAnsi="Times New Roman"/>
                <w:sz w:val="20"/>
                <w:u w:val="single"/>
              </w:rPr>
              <w:t>- Other (nonlegislative) state office and port district</w:t>
            </w:r>
          </w:p>
        </w:tc>
        <w:tc>
          <w:tcPr>
            <w:tcW w:w="1199" w:type="dxa"/>
            <w:tcBorders>
              <w:bottom w:val="single" w:sz="0" w:space="0" w:color="auto"/>
              <w:right w:val="single" w:sz="0" w:space="0" w:color="auto"/>
            </w:tcBorders>
            <w:tcMar>
              <w:top w:w="40" w:type="dxa"/>
              <w:left w:w="120" w:type="dxa"/>
              <w:bottom w:w="40" w:type="dxa"/>
              <w:right w:w="120" w:type="dxa"/>
            </w:tcMar>
          </w:tcPr>
          <w:p w14:paraId="4DF4B92F" w14:textId="77777777" w:rsidR="0050291C" w:rsidRDefault="0050291C">
            <w:pPr>
              <w:spacing w:line="0" w:lineRule="atLeast"/>
              <w:jc w:val="center"/>
            </w:pPr>
            <w:r>
              <w:rPr>
                <w:rFonts w:ascii="Times New Roman" w:hAnsi="Times New Roman"/>
                <w:sz w:val="20"/>
                <w:u w:val="single"/>
              </w:rPr>
              <w:t>$1,600</w:t>
            </w:r>
          </w:p>
          <w:p w14:paraId="4DF4B930"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31" w14:textId="77777777" w:rsidR="0050291C" w:rsidRDefault="0050291C">
            <w:pPr>
              <w:spacing w:line="0" w:lineRule="atLeast"/>
              <w:jc w:val="center"/>
            </w:pPr>
            <w:r>
              <w:rPr>
                <w:rFonts w:ascii="Times New Roman" w:hAnsi="Times New Roman"/>
                <w:sz w:val="20"/>
                <w:u w:val="single"/>
              </w:rPr>
              <w:t>$2,000</w:t>
            </w:r>
          </w:p>
        </w:tc>
        <w:tc>
          <w:tcPr>
            <w:tcW w:w="1427" w:type="dxa"/>
            <w:tcBorders>
              <w:bottom w:val="single" w:sz="0" w:space="0" w:color="auto"/>
              <w:right w:val="single" w:sz="0" w:space="0" w:color="auto"/>
            </w:tcBorders>
            <w:tcMar>
              <w:top w:w="40" w:type="dxa"/>
              <w:left w:w="120" w:type="dxa"/>
              <w:bottom w:w="40" w:type="dxa"/>
              <w:right w:w="120" w:type="dxa"/>
            </w:tcMar>
          </w:tcPr>
          <w:p w14:paraId="4DF4B932" w14:textId="5C11C504" w:rsidR="0050291C" w:rsidRDefault="0050291C">
            <w:pPr>
              <w:spacing w:line="0" w:lineRule="atLeast"/>
              <w:jc w:val="center"/>
            </w:pPr>
            <w:r>
              <w:rPr>
                <w:rFonts w:ascii="Times New Roman" w:hAnsi="Times New Roman"/>
                <w:sz w:val="20"/>
                <w:u w:val="single"/>
              </w:rPr>
              <w:t>$2,3</w:t>
            </w:r>
            <w:r w:rsidR="007B61F1">
              <w:rPr>
                <w:rFonts w:ascii="Times New Roman" w:hAnsi="Times New Roman"/>
                <w:sz w:val="20"/>
                <w:u w:val="single"/>
              </w:rPr>
              <w:t>44</w:t>
            </w:r>
          </w:p>
        </w:tc>
        <w:tc>
          <w:tcPr>
            <w:tcW w:w="3311" w:type="dxa"/>
            <w:tcBorders>
              <w:bottom w:val="single" w:sz="0" w:space="0" w:color="auto"/>
              <w:right w:val="single" w:sz="0" w:space="0" w:color="auto"/>
            </w:tcBorders>
          </w:tcPr>
          <w:p w14:paraId="19A540A8" w14:textId="2CD9F7A6" w:rsidR="0050291C" w:rsidRDefault="00FA32D8">
            <w:pPr>
              <w:spacing w:line="0" w:lineRule="atLeast"/>
              <w:jc w:val="center"/>
              <w:rPr>
                <w:rFonts w:ascii="Times New Roman" w:hAnsi="Times New Roman"/>
                <w:sz w:val="20"/>
                <w:u w:val="single"/>
              </w:rPr>
            </w:pPr>
            <w:ins w:id="135" w:author="Flynn, Sean (PDC)" w:date="2023-01-12T10:21:00Z">
              <w:r w:rsidRPr="00FA32D8">
                <w:rPr>
                  <w:rFonts w:ascii="Times New Roman" w:hAnsi="Times New Roman"/>
                  <w:sz w:val="20"/>
                  <w:u w:val="single"/>
                </w:rPr>
                <w:t>$2,</w:t>
              </w:r>
            </w:ins>
            <w:ins w:id="136" w:author="Flynn, Sean (PDC)" w:date="2023-01-20T15:35:00Z">
              <w:r w:rsidR="00364B0A">
                <w:rPr>
                  <w:rFonts w:ascii="Times New Roman" w:hAnsi="Times New Roman"/>
                  <w:sz w:val="20"/>
                  <w:u w:val="single"/>
                </w:rPr>
                <w:t>4</w:t>
              </w:r>
            </w:ins>
            <w:ins w:id="137" w:author="Flynn, Sean (PDC)" w:date="2023-01-12T10:21:00Z">
              <w:r w:rsidRPr="00FA32D8">
                <w:rPr>
                  <w:rFonts w:ascii="Times New Roman" w:hAnsi="Times New Roman"/>
                  <w:sz w:val="20"/>
                  <w:u w:val="single"/>
                </w:rPr>
                <w:t>00</w:t>
              </w:r>
            </w:ins>
          </w:p>
        </w:tc>
      </w:tr>
      <w:tr w:rsidR="00935F5E" w14:paraId="4DF4B939" w14:textId="0026B49B"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34" w14:textId="77777777" w:rsidR="00B8471F" w:rsidRDefault="00B8471F">
            <w:pPr>
              <w:spacing w:line="0" w:lineRule="atLeast"/>
            </w:pPr>
            <w:r>
              <w:rPr>
                <w:rFonts w:ascii="Times New Roman" w:hAnsi="Times New Roman"/>
                <w:sz w:val="20"/>
                <w:u w:val="single"/>
              </w:rPr>
              <w:t>.405(5)</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67EB5B5F" w14:textId="7286D8F6" w:rsidR="00B8471F" w:rsidRDefault="00B8471F">
            <w:pPr>
              <w:spacing w:line="0" w:lineRule="atLeast"/>
            </w:pPr>
            <w:r>
              <w:rPr>
                <w:rFonts w:ascii="Times New Roman" w:hAnsi="Times New Roman"/>
                <w:sz w:val="20"/>
                <w:u w:val="single"/>
              </w:rPr>
              <w:t>Recall - Limits for political parties and caucus committees to state or local officials or to PACs supporting recall</w:t>
            </w:r>
            <w:ins w:id="138" w:author="Flynn, Sean (PDC)" w:date="2023-01-20T11:58:00Z">
              <w:r>
                <w:rPr>
                  <w:rFonts w:ascii="Times New Roman" w:hAnsi="Times New Roman"/>
                  <w:sz w:val="20"/>
                  <w:u w:val="single"/>
                </w:rPr>
                <w:t>:</w:t>
              </w:r>
            </w:ins>
          </w:p>
        </w:tc>
      </w:tr>
      <w:tr w:rsidR="00C00B7E" w14:paraId="4DF4B940" w14:textId="32A5DDA7"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3A"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3B" w14:textId="77777777" w:rsidR="0050291C" w:rsidRDefault="0050291C">
            <w:pPr>
              <w:spacing w:line="0" w:lineRule="atLeast"/>
            </w:pPr>
            <w:r>
              <w:rPr>
                <w:rFonts w:ascii="Times New Roman" w:hAnsi="Times New Roman"/>
                <w:sz w:val="20"/>
                <w:u w:val="single"/>
              </w:rPr>
              <w:t>- State parties and caucuses</w:t>
            </w:r>
          </w:p>
        </w:tc>
        <w:tc>
          <w:tcPr>
            <w:tcW w:w="1199" w:type="dxa"/>
            <w:tcBorders>
              <w:bottom w:val="single" w:sz="0" w:space="0" w:color="auto"/>
              <w:right w:val="single" w:sz="0" w:space="0" w:color="auto"/>
            </w:tcBorders>
            <w:tcMar>
              <w:top w:w="40" w:type="dxa"/>
              <w:left w:w="120" w:type="dxa"/>
              <w:bottom w:w="40" w:type="dxa"/>
              <w:right w:w="120" w:type="dxa"/>
            </w:tcMar>
          </w:tcPr>
          <w:p w14:paraId="4DF4B93C" w14:textId="77777777" w:rsidR="0050291C" w:rsidRDefault="0050291C">
            <w:pPr>
              <w:spacing w:line="0" w:lineRule="atLeast"/>
              <w:jc w:val="center"/>
            </w:pPr>
            <w:r>
              <w:rPr>
                <w:rFonts w:ascii="Times New Roman" w:hAnsi="Times New Roman"/>
                <w:sz w:val="20"/>
                <w:u w:val="single"/>
              </w:rPr>
              <w:t>$0.80 × per voter</w:t>
            </w:r>
          </w:p>
          <w:p w14:paraId="4DF4B93D"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3E" w14:textId="77777777" w:rsidR="0050291C" w:rsidRDefault="0050291C">
            <w:pPr>
              <w:spacing w:line="0" w:lineRule="atLeast"/>
              <w:jc w:val="center"/>
            </w:pPr>
            <w:r>
              <w:rPr>
                <w:rFonts w:ascii="Times New Roman" w:hAnsi="Times New Roman"/>
                <w:sz w:val="20"/>
                <w:u w:val="single"/>
              </w:rPr>
              <w:t>$1.00 per voter</w:t>
            </w:r>
          </w:p>
        </w:tc>
        <w:tc>
          <w:tcPr>
            <w:tcW w:w="1427" w:type="dxa"/>
            <w:tcBorders>
              <w:bottom w:val="single" w:sz="0" w:space="0" w:color="auto"/>
              <w:right w:val="single" w:sz="0" w:space="0" w:color="auto"/>
            </w:tcBorders>
            <w:tcMar>
              <w:top w:w="40" w:type="dxa"/>
              <w:left w:w="120" w:type="dxa"/>
              <w:bottom w:w="40" w:type="dxa"/>
              <w:right w:w="120" w:type="dxa"/>
            </w:tcMar>
          </w:tcPr>
          <w:p w14:paraId="4DF4B93F" w14:textId="77777777" w:rsidR="0050291C" w:rsidRDefault="0050291C">
            <w:pPr>
              <w:spacing w:line="0" w:lineRule="atLeast"/>
              <w:jc w:val="center"/>
            </w:pPr>
            <w:r>
              <w:rPr>
                <w:rFonts w:ascii="Times New Roman" w:hAnsi="Times New Roman"/>
                <w:sz w:val="20"/>
                <w:u w:val="single"/>
              </w:rPr>
              <w:t>$1.17 per registered voter</w:t>
            </w:r>
          </w:p>
        </w:tc>
        <w:tc>
          <w:tcPr>
            <w:tcW w:w="3311" w:type="dxa"/>
            <w:tcBorders>
              <w:bottom w:val="single" w:sz="0" w:space="0" w:color="auto"/>
              <w:right w:val="single" w:sz="0" w:space="0" w:color="auto"/>
            </w:tcBorders>
          </w:tcPr>
          <w:p w14:paraId="20350D09" w14:textId="2E9878EE" w:rsidR="0050291C" w:rsidRDefault="00ED3270">
            <w:pPr>
              <w:spacing w:line="0" w:lineRule="atLeast"/>
              <w:jc w:val="center"/>
              <w:rPr>
                <w:rFonts w:ascii="Times New Roman" w:hAnsi="Times New Roman"/>
                <w:sz w:val="20"/>
                <w:u w:val="single"/>
              </w:rPr>
            </w:pPr>
            <w:ins w:id="139" w:author="Flynn, Sean (PDC)" w:date="2023-01-12T10:22:00Z">
              <w:r>
                <w:rPr>
                  <w:rFonts w:ascii="Times New Roman" w:hAnsi="Times New Roman"/>
                  <w:sz w:val="20"/>
                  <w:u w:val="single"/>
                </w:rPr>
                <w:t>$1.20</w:t>
              </w:r>
            </w:ins>
          </w:p>
        </w:tc>
      </w:tr>
      <w:tr w:rsidR="00C00B7E" w14:paraId="4DF4B947" w14:textId="68838E16"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41"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42" w14:textId="77777777" w:rsidR="0050291C" w:rsidRDefault="0050291C">
            <w:pPr>
              <w:spacing w:line="0" w:lineRule="atLeast"/>
            </w:pPr>
            <w:r>
              <w:rPr>
                <w:rFonts w:ascii="Times New Roman" w:hAnsi="Times New Roman"/>
                <w:sz w:val="20"/>
                <w:u w:val="single"/>
              </w:rPr>
              <w:t>- County and legislative district parties</w:t>
            </w:r>
          </w:p>
        </w:tc>
        <w:tc>
          <w:tcPr>
            <w:tcW w:w="1199" w:type="dxa"/>
            <w:tcBorders>
              <w:bottom w:val="single" w:sz="0" w:space="0" w:color="auto"/>
              <w:right w:val="single" w:sz="0" w:space="0" w:color="auto"/>
            </w:tcBorders>
            <w:tcMar>
              <w:top w:w="40" w:type="dxa"/>
              <w:left w:w="120" w:type="dxa"/>
              <w:bottom w:w="40" w:type="dxa"/>
              <w:right w:w="120" w:type="dxa"/>
            </w:tcMar>
          </w:tcPr>
          <w:p w14:paraId="4DF4B943" w14:textId="77777777" w:rsidR="0050291C" w:rsidRDefault="0050291C">
            <w:pPr>
              <w:spacing w:line="0" w:lineRule="atLeast"/>
              <w:jc w:val="center"/>
            </w:pPr>
            <w:r>
              <w:rPr>
                <w:rFonts w:ascii="Times New Roman" w:hAnsi="Times New Roman"/>
                <w:sz w:val="20"/>
                <w:u w:val="single"/>
              </w:rPr>
              <w:t>$0.40 × per voter</w:t>
            </w:r>
          </w:p>
          <w:p w14:paraId="4DF4B944"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45" w14:textId="77777777" w:rsidR="0050291C" w:rsidRDefault="0050291C">
            <w:pPr>
              <w:spacing w:line="0" w:lineRule="atLeast"/>
              <w:jc w:val="center"/>
            </w:pPr>
            <w:r>
              <w:rPr>
                <w:rFonts w:ascii="Times New Roman" w:hAnsi="Times New Roman"/>
                <w:sz w:val="20"/>
                <w:u w:val="single"/>
              </w:rPr>
              <w:t>.50 per voter</w:t>
            </w:r>
          </w:p>
        </w:tc>
        <w:tc>
          <w:tcPr>
            <w:tcW w:w="1427" w:type="dxa"/>
            <w:tcBorders>
              <w:bottom w:val="single" w:sz="0" w:space="0" w:color="auto"/>
              <w:right w:val="single" w:sz="0" w:space="0" w:color="auto"/>
            </w:tcBorders>
            <w:tcMar>
              <w:top w:w="40" w:type="dxa"/>
              <w:left w:w="120" w:type="dxa"/>
              <w:bottom w:w="40" w:type="dxa"/>
              <w:right w:w="120" w:type="dxa"/>
            </w:tcMar>
          </w:tcPr>
          <w:p w14:paraId="4DF4B946" w14:textId="3F6973CB" w:rsidR="0050291C" w:rsidRDefault="0050291C">
            <w:pPr>
              <w:spacing w:line="0" w:lineRule="atLeast"/>
              <w:jc w:val="center"/>
            </w:pPr>
            <w:r>
              <w:rPr>
                <w:rFonts w:ascii="Times New Roman" w:hAnsi="Times New Roman"/>
                <w:sz w:val="20"/>
                <w:u w:val="single"/>
              </w:rPr>
              <w:t>$0.5</w:t>
            </w:r>
            <w:r w:rsidR="002F4E2C">
              <w:rPr>
                <w:rFonts w:ascii="Times New Roman" w:hAnsi="Times New Roman"/>
                <w:sz w:val="20"/>
                <w:u w:val="single"/>
              </w:rPr>
              <w:t>9</w:t>
            </w:r>
            <w:r>
              <w:rPr>
                <w:rFonts w:ascii="Times New Roman" w:hAnsi="Times New Roman"/>
                <w:sz w:val="20"/>
                <w:u w:val="single"/>
              </w:rPr>
              <w:t xml:space="preserve"> per registered voter</w:t>
            </w:r>
          </w:p>
        </w:tc>
        <w:tc>
          <w:tcPr>
            <w:tcW w:w="3311" w:type="dxa"/>
            <w:tcBorders>
              <w:bottom w:val="single" w:sz="0" w:space="0" w:color="auto"/>
              <w:right w:val="single" w:sz="0" w:space="0" w:color="auto"/>
            </w:tcBorders>
          </w:tcPr>
          <w:p w14:paraId="19EECF9D" w14:textId="1FDE2D1D" w:rsidR="0050291C" w:rsidRDefault="00ED3270">
            <w:pPr>
              <w:spacing w:line="0" w:lineRule="atLeast"/>
              <w:jc w:val="center"/>
              <w:rPr>
                <w:rFonts w:ascii="Times New Roman" w:hAnsi="Times New Roman"/>
                <w:sz w:val="20"/>
                <w:u w:val="single"/>
              </w:rPr>
            </w:pPr>
            <w:ins w:id="140" w:author="Flynn, Sean (PDC)" w:date="2023-01-12T10:22:00Z">
              <w:r>
                <w:rPr>
                  <w:rFonts w:ascii="Times New Roman" w:hAnsi="Times New Roman"/>
                  <w:sz w:val="20"/>
                  <w:u w:val="single"/>
                </w:rPr>
                <w:t>$0.60</w:t>
              </w:r>
            </w:ins>
          </w:p>
        </w:tc>
      </w:tr>
      <w:tr w:rsidR="00C00B7E" w14:paraId="4DF4B94E" w14:textId="0DD7045E"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48"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49" w14:textId="77777777" w:rsidR="0050291C" w:rsidRDefault="0050291C">
            <w:pPr>
              <w:spacing w:line="0" w:lineRule="atLeast"/>
            </w:pPr>
            <w:r>
              <w:rPr>
                <w:rFonts w:ascii="Times New Roman" w:hAnsi="Times New Roman"/>
                <w:sz w:val="20"/>
                <w:u w:val="single"/>
              </w:rPr>
              <w:t>- Limit for all county and legislative district parties to state official up for recall or political committee supporting recall</w:t>
            </w:r>
          </w:p>
        </w:tc>
        <w:tc>
          <w:tcPr>
            <w:tcW w:w="1199" w:type="dxa"/>
            <w:tcBorders>
              <w:bottom w:val="single" w:sz="0" w:space="0" w:color="auto"/>
              <w:right w:val="single" w:sz="0" w:space="0" w:color="auto"/>
            </w:tcBorders>
            <w:tcMar>
              <w:top w:w="40" w:type="dxa"/>
              <w:left w:w="120" w:type="dxa"/>
              <w:bottom w:w="40" w:type="dxa"/>
              <w:right w:w="120" w:type="dxa"/>
            </w:tcMar>
          </w:tcPr>
          <w:p w14:paraId="4DF4B94A" w14:textId="77777777" w:rsidR="0050291C" w:rsidRDefault="0050291C">
            <w:pPr>
              <w:spacing w:line="0" w:lineRule="atLeast"/>
              <w:jc w:val="center"/>
            </w:pPr>
            <w:r>
              <w:rPr>
                <w:rFonts w:ascii="Times New Roman" w:hAnsi="Times New Roman"/>
                <w:sz w:val="20"/>
                <w:u w:val="single"/>
              </w:rPr>
              <w:t>$0.40 × per voter</w:t>
            </w:r>
          </w:p>
          <w:p w14:paraId="4DF4B94B"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4C" w14:textId="77777777" w:rsidR="0050291C" w:rsidRDefault="0050291C">
            <w:pPr>
              <w:spacing w:line="0" w:lineRule="atLeast"/>
              <w:jc w:val="center"/>
            </w:pPr>
            <w:r>
              <w:rPr>
                <w:rFonts w:ascii="Times New Roman" w:hAnsi="Times New Roman"/>
                <w:sz w:val="20"/>
                <w:u w:val="single"/>
              </w:rPr>
              <w:t>.50 per voter</w:t>
            </w:r>
          </w:p>
        </w:tc>
        <w:tc>
          <w:tcPr>
            <w:tcW w:w="1427" w:type="dxa"/>
            <w:tcBorders>
              <w:bottom w:val="single" w:sz="0" w:space="0" w:color="auto"/>
              <w:right w:val="single" w:sz="0" w:space="0" w:color="auto"/>
            </w:tcBorders>
            <w:tcMar>
              <w:top w:w="40" w:type="dxa"/>
              <w:left w:w="120" w:type="dxa"/>
              <w:bottom w:w="40" w:type="dxa"/>
              <w:right w:w="120" w:type="dxa"/>
            </w:tcMar>
          </w:tcPr>
          <w:p w14:paraId="4DF4B94D" w14:textId="0455C33D" w:rsidR="0050291C" w:rsidRDefault="0050291C">
            <w:pPr>
              <w:spacing w:line="0" w:lineRule="atLeast"/>
              <w:jc w:val="center"/>
            </w:pPr>
            <w:r>
              <w:rPr>
                <w:rFonts w:ascii="Times New Roman" w:hAnsi="Times New Roman"/>
                <w:sz w:val="20"/>
                <w:u w:val="single"/>
              </w:rPr>
              <w:t>$0.5</w:t>
            </w:r>
            <w:r w:rsidR="002F4E2C">
              <w:rPr>
                <w:rFonts w:ascii="Times New Roman" w:hAnsi="Times New Roman"/>
                <w:sz w:val="20"/>
                <w:u w:val="single"/>
              </w:rPr>
              <w:t>9</w:t>
            </w:r>
            <w:r>
              <w:rPr>
                <w:rFonts w:ascii="Times New Roman" w:hAnsi="Times New Roman"/>
                <w:sz w:val="20"/>
                <w:u w:val="single"/>
              </w:rPr>
              <w:t xml:space="preserve"> per registered voter</w:t>
            </w:r>
          </w:p>
        </w:tc>
        <w:tc>
          <w:tcPr>
            <w:tcW w:w="3311" w:type="dxa"/>
            <w:tcBorders>
              <w:bottom w:val="single" w:sz="0" w:space="0" w:color="auto"/>
              <w:right w:val="single" w:sz="0" w:space="0" w:color="auto"/>
            </w:tcBorders>
          </w:tcPr>
          <w:p w14:paraId="0CCF53F5" w14:textId="793BD857" w:rsidR="0050291C" w:rsidRDefault="00ED3270">
            <w:pPr>
              <w:spacing w:line="0" w:lineRule="atLeast"/>
              <w:jc w:val="center"/>
              <w:rPr>
                <w:rFonts w:ascii="Times New Roman" w:hAnsi="Times New Roman"/>
                <w:sz w:val="20"/>
                <w:u w:val="single"/>
              </w:rPr>
            </w:pPr>
            <w:ins w:id="141" w:author="Flynn, Sean (PDC)" w:date="2023-01-12T10:22:00Z">
              <w:r>
                <w:rPr>
                  <w:rFonts w:ascii="Times New Roman" w:hAnsi="Times New Roman"/>
                  <w:sz w:val="20"/>
                  <w:u w:val="single"/>
                </w:rPr>
                <w:t>$0.60</w:t>
              </w:r>
            </w:ins>
          </w:p>
        </w:tc>
      </w:tr>
      <w:tr w:rsidR="00C00B7E" w14:paraId="301077E4" w14:textId="77777777" w:rsidTr="00935F5E">
        <w:trPr>
          <w:jc w:val="center"/>
          <w:ins w:id="142" w:author="Flynn, Sean (PDC)" w:date="2023-02-16T13:29:00Z"/>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247BB225" w14:textId="5F42D22F" w:rsidR="00D6541B" w:rsidRPr="0060098E" w:rsidRDefault="0060098E">
            <w:pPr>
              <w:spacing w:line="0" w:lineRule="atLeast"/>
              <w:rPr>
                <w:ins w:id="143" w:author="Flynn, Sean (PDC)" w:date="2023-02-16T13:29:00Z"/>
                <w:rFonts w:ascii="Times New Roman" w:hAnsi="Times New Roman" w:cs="Times New Roman"/>
                <w:sz w:val="20"/>
                <w:szCs w:val="20"/>
              </w:rPr>
            </w:pPr>
            <w:ins w:id="144" w:author="Flynn, Sean (PDC)" w:date="2023-02-16T13:38:00Z">
              <w:r w:rsidRPr="0060098E">
                <w:rPr>
                  <w:rFonts w:ascii="Times New Roman" w:hAnsi="Times New Roman" w:cs="Times New Roman"/>
                  <w:sz w:val="20"/>
                  <w:szCs w:val="20"/>
                </w:rPr>
                <w:t>.405(12)</w:t>
              </w:r>
            </w:ins>
          </w:p>
        </w:tc>
        <w:tc>
          <w:tcPr>
            <w:tcW w:w="1750" w:type="dxa"/>
            <w:tcBorders>
              <w:bottom w:val="single" w:sz="0" w:space="0" w:color="auto"/>
              <w:right w:val="single" w:sz="0" w:space="0" w:color="auto"/>
            </w:tcBorders>
            <w:tcMar>
              <w:top w:w="40" w:type="dxa"/>
              <w:left w:w="120" w:type="dxa"/>
              <w:bottom w:w="40" w:type="dxa"/>
              <w:right w:w="120" w:type="dxa"/>
            </w:tcMar>
          </w:tcPr>
          <w:p w14:paraId="386DE8D8" w14:textId="1B6D4905" w:rsidR="00D6541B" w:rsidRPr="00B64EFB" w:rsidRDefault="00846661">
            <w:pPr>
              <w:spacing w:line="0" w:lineRule="atLeast"/>
              <w:rPr>
                <w:ins w:id="145" w:author="Flynn, Sean (PDC)" w:date="2023-02-16T13:29:00Z"/>
                <w:rFonts w:ascii="Times New Roman" w:hAnsi="Times New Roman" w:cs="Times New Roman"/>
                <w:sz w:val="20"/>
                <w:szCs w:val="20"/>
                <w:u w:val="single"/>
              </w:rPr>
            </w:pPr>
            <w:ins w:id="146" w:author="Flynn, Sean (PDC)" w:date="2023-02-16T13:39:00Z">
              <w:r>
                <w:rPr>
                  <w:rFonts w:ascii="Times New Roman" w:hAnsi="Times New Roman" w:cs="Times New Roman"/>
                  <w:sz w:val="20"/>
                  <w:szCs w:val="20"/>
                  <w:u w:val="single"/>
                </w:rPr>
                <w:t xml:space="preserve">Threshold for </w:t>
              </w:r>
            </w:ins>
            <w:ins w:id="147" w:author="Flynn, Sean (PDC)" w:date="2023-02-16T13:40:00Z">
              <w:r w:rsidR="00546071">
                <w:rPr>
                  <w:rFonts w:ascii="Times New Roman" w:hAnsi="Times New Roman" w:cs="Times New Roman"/>
                  <w:sz w:val="20"/>
                  <w:szCs w:val="20"/>
                  <w:u w:val="single"/>
                </w:rPr>
                <w:t xml:space="preserve">contributions </w:t>
              </w:r>
            </w:ins>
            <w:ins w:id="148" w:author="Flynn, Sean (PDC)" w:date="2023-02-16T13:41:00Z">
              <w:r w:rsidR="006C36F1">
                <w:rPr>
                  <w:rFonts w:ascii="Times New Roman" w:hAnsi="Times New Roman" w:cs="Times New Roman"/>
                  <w:sz w:val="20"/>
                  <w:szCs w:val="20"/>
                  <w:u w:val="single"/>
                </w:rPr>
                <w:t xml:space="preserve">by </w:t>
              </w:r>
            </w:ins>
            <w:ins w:id="149" w:author="Flynn, Sean (PDC)" w:date="2023-02-16T13:39:00Z">
              <w:r>
                <w:rPr>
                  <w:rFonts w:ascii="Times New Roman" w:hAnsi="Times New Roman" w:cs="Times New Roman"/>
                  <w:sz w:val="20"/>
                  <w:szCs w:val="20"/>
                  <w:u w:val="single"/>
                </w:rPr>
                <w:t xml:space="preserve">political committees </w:t>
              </w:r>
            </w:ins>
            <w:ins w:id="150" w:author="Flynn, Sean (PDC)" w:date="2023-02-16T13:41:00Z">
              <w:r w:rsidR="004B0F53">
                <w:rPr>
                  <w:rFonts w:ascii="Times New Roman" w:hAnsi="Times New Roman" w:cs="Times New Roman"/>
                  <w:sz w:val="20"/>
                  <w:szCs w:val="20"/>
                  <w:u w:val="single"/>
                </w:rPr>
                <w:t xml:space="preserve">to be </w:t>
              </w:r>
            </w:ins>
            <w:ins w:id="151" w:author="Flynn, Sean (PDC)" w:date="2023-02-16T13:39:00Z">
              <w:r>
                <w:rPr>
                  <w:rFonts w:ascii="Times New Roman" w:hAnsi="Times New Roman" w:cs="Times New Roman"/>
                  <w:sz w:val="20"/>
                  <w:szCs w:val="20"/>
                  <w:u w:val="single"/>
                </w:rPr>
                <w:t xml:space="preserve">eligible to make a </w:t>
              </w:r>
            </w:ins>
            <w:ins w:id="152" w:author="Flynn, Sean (PDC)" w:date="2023-02-16T13:40:00Z">
              <w:r>
                <w:rPr>
                  <w:rFonts w:ascii="Times New Roman" w:hAnsi="Times New Roman" w:cs="Times New Roman"/>
                  <w:sz w:val="20"/>
                  <w:szCs w:val="20"/>
                  <w:u w:val="single"/>
                </w:rPr>
                <w:t>contribution</w:t>
              </w:r>
              <w:r w:rsidR="0047643D">
                <w:rPr>
                  <w:rFonts w:ascii="Times New Roman" w:hAnsi="Times New Roman" w:cs="Times New Roman"/>
                  <w:sz w:val="20"/>
                  <w:szCs w:val="20"/>
                  <w:u w:val="single"/>
                </w:rPr>
                <w:t xml:space="preserve"> </w:t>
              </w:r>
            </w:ins>
          </w:p>
        </w:tc>
        <w:tc>
          <w:tcPr>
            <w:tcW w:w="1199" w:type="dxa"/>
            <w:tcBorders>
              <w:bottom w:val="single" w:sz="0" w:space="0" w:color="auto"/>
              <w:right w:val="single" w:sz="0" w:space="0" w:color="auto"/>
            </w:tcBorders>
            <w:tcMar>
              <w:top w:w="40" w:type="dxa"/>
              <w:left w:w="120" w:type="dxa"/>
              <w:bottom w:w="40" w:type="dxa"/>
              <w:right w:w="120" w:type="dxa"/>
            </w:tcMar>
          </w:tcPr>
          <w:p w14:paraId="2B2275F4" w14:textId="77777777" w:rsidR="00935F5E" w:rsidRDefault="00B64EFB" w:rsidP="72964C70">
            <w:pPr>
              <w:spacing w:line="0" w:lineRule="atLeast"/>
              <w:jc w:val="center"/>
              <w:rPr>
                <w:ins w:id="153" w:author="Flynn, Sean (PDC)" w:date="2023-02-16T13:43:00Z"/>
                <w:rFonts w:ascii="Times New Roman" w:hAnsi="Times New Roman"/>
                <w:sz w:val="20"/>
                <w:szCs w:val="20"/>
                <w:u w:val="single"/>
              </w:rPr>
            </w:pPr>
            <w:ins w:id="154" w:author="Flynn, Sean (PDC)" w:date="2023-02-16T13:41:00Z">
              <w:r w:rsidRPr="72964C70">
                <w:rPr>
                  <w:rFonts w:ascii="Times New Roman" w:hAnsi="Times New Roman"/>
                  <w:sz w:val="20"/>
                  <w:szCs w:val="20"/>
                  <w:u w:val="single"/>
                </w:rPr>
                <w:t xml:space="preserve">$10 </w:t>
              </w:r>
            </w:ins>
          </w:p>
          <w:p w14:paraId="4B0534FE" w14:textId="3F720AAA" w:rsidR="009E2161" w:rsidRDefault="00B64EFB" w:rsidP="002106A4">
            <w:pPr>
              <w:spacing w:line="0" w:lineRule="atLeast"/>
              <w:jc w:val="center"/>
              <w:rPr>
                <w:ins w:id="155" w:author="Flynn, Sean (PDC)" w:date="2023-02-16T13:43:00Z"/>
                <w:rFonts w:ascii="Times New Roman" w:hAnsi="Times New Roman"/>
                <w:sz w:val="20"/>
                <w:szCs w:val="20"/>
                <w:u w:val="single"/>
              </w:rPr>
            </w:pPr>
            <w:ins w:id="156" w:author="Flynn, Sean (PDC)" w:date="2023-02-16T13:41:00Z">
              <w:r w:rsidRPr="72964C70">
                <w:rPr>
                  <w:rFonts w:ascii="Times New Roman" w:hAnsi="Times New Roman"/>
                  <w:sz w:val="20"/>
                  <w:szCs w:val="20"/>
                  <w:u w:val="single"/>
                </w:rPr>
                <w:t>(</w:t>
              </w:r>
              <w:r w:rsidR="009E2161" w:rsidRPr="72964C70">
                <w:rPr>
                  <w:rFonts w:ascii="Times New Roman" w:hAnsi="Times New Roman"/>
                  <w:sz w:val="20"/>
                  <w:szCs w:val="20"/>
                  <w:u w:val="single"/>
                </w:rPr>
                <w:t>from 10 pers</w:t>
              </w:r>
            </w:ins>
            <w:ins w:id="157" w:author="Flynn, Sean (PDC)" w:date="2023-02-16T13:42:00Z">
              <w:r w:rsidR="009E2161" w:rsidRPr="72964C70">
                <w:rPr>
                  <w:rFonts w:ascii="Times New Roman" w:hAnsi="Times New Roman"/>
                  <w:sz w:val="20"/>
                  <w:szCs w:val="20"/>
                  <w:u w:val="single"/>
                </w:rPr>
                <w:t>ons)</w:t>
              </w:r>
            </w:ins>
          </w:p>
          <w:p w14:paraId="6B8A712C" w14:textId="3691F843" w:rsidR="00935F5E" w:rsidRDefault="00F77509" w:rsidP="72964C70">
            <w:pPr>
              <w:spacing w:line="0" w:lineRule="atLeast"/>
              <w:jc w:val="center"/>
              <w:rPr>
                <w:ins w:id="158" w:author="Flynn, Sean (PDC)" w:date="2023-02-16T13:29:00Z"/>
                <w:rFonts w:ascii="Times New Roman" w:hAnsi="Times New Roman"/>
                <w:sz w:val="20"/>
                <w:szCs w:val="20"/>
                <w:u w:val="single"/>
              </w:rPr>
            </w:pPr>
            <w:ins w:id="159" w:author="Flynn, Sean (PDC)" w:date="2023-02-16T13:43:00Z">
              <w:r>
                <w:rPr>
                  <w:rFonts w:ascii="Times New Roman" w:hAnsi="Times New Roman"/>
                  <w:sz w:val="20"/>
                  <w:szCs w:val="20"/>
                  <w:u w:val="single"/>
                </w:rPr>
                <w:t>(199</w:t>
              </w:r>
            </w:ins>
            <w:ins w:id="160" w:author="Flynn, Sean (PDC)" w:date="2023-02-16T13:44:00Z">
              <w:r w:rsidR="00C06E7A">
                <w:rPr>
                  <w:rFonts w:ascii="Times New Roman" w:hAnsi="Times New Roman"/>
                  <w:sz w:val="20"/>
                  <w:szCs w:val="20"/>
                  <w:u w:val="single"/>
                </w:rPr>
                <w:t>3</w:t>
              </w:r>
            </w:ins>
            <w:ins w:id="161" w:author="Flynn, Sean (PDC)" w:date="2023-02-16T13:43:00Z">
              <w:r w:rsidR="004155F3">
                <w:rPr>
                  <w:rFonts w:ascii="Times New Roman" w:hAnsi="Times New Roman"/>
                  <w:sz w:val="20"/>
                  <w:szCs w:val="20"/>
                  <w:u w:val="single"/>
                </w:rPr>
                <w:t>)</w:t>
              </w:r>
            </w:ins>
          </w:p>
        </w:tc>
        <w:tc>
          <w:tcPr>
            <w:tcW w:w="1199" w:type="dxa"/>
            <w:tcBorders>
              <w:bottom w:val="single" w:sz="0" w:space="0" w:color="auto"/>
              <w:right w:val="single" w:sz="0" w:space="0" w:color="auto"/>
            </w:tcBorders>
            <w:tcMar>
              <w:top w:w="40" w:type="dxa"/>
              <w:left w:w="120" w:type="dxa"/>
              <w:bottom w:w="40" w:type="dxa"/>
              <w:right w:w="120" w:type="dxa"/>
            </w:tcMar>
          </w:tcPr>
          <w:p w14:paraId="3924827F" w14:textId="7CCE6CA5" w:rsidR="00D6541B" w:rsidRDefault="00516F23">
            <w:pPr>
              <w:spacing w:line="0" w:lineRule="atLeast"/>
              <w:jc w:val="center"/>
              <w:rPr>
                <w:ins w:id="162" w:author="Flynn, Sean (PDC)" w:date="2023-02-16T13:29:00Z"/>
                <w:rFonts w:ascii="Times New Roman" w:hAnsi="Times New Roman"/>
                <w:sz w:val="20"/>
                <w:u w:val="single"/>
              </w:rPr>
            </w:pPr>
            <w:ins w:id="163" w:author="Flynn, Sean (PDC)" w:date="2023-02-16T13:49:00Z">
              <w:r>
                <w:rPr>
                  <w:rFonts w:ascii="Times New Roman" w:hAnsi="Times New Roman"/>
                  <w:sz w:val="20"/>
                  <w:u w:val="single"/>
                </w:rPr>
                <w:t>n/a</w:t>
              </w:r>
            </w:ins>
          </w:p>
        </w:tc>
        <w:tc>
          <w:tcPr>
            <w:tcW w:w="1427" w:type="dxa"/>
            <w:tcBorders>
              <w:bottom w:val="single" w:sz="0" w:space="0" w:color="auto"/>
              <w:right w:val="single" w:sz="0" w:space="0" w:color="auto"/>
            </w:tcBorders>
            <w:tcMar>
              <w:top w:w="40" w:type="dxa"/>
              <w:left w:w="120" w:type="dxa"/>
              <w:bottom w:w="40" w:type="dxa"/>
              <w:right w:w="120" w:type="dxa"/>
            </w:tcMar>
          </w:tcPr>
          <w:p w14:paraId="79F5C984" w14:textId="6C1AB432" w:rsidR="00D6541B" w:rsidRDefault="006670AF">
            <w:pPr>
              <w:spacing w:line="0" w:lineRule="atLeast"/>
              <w:jc w:val="center"/>
              <w:rPr>
                <w:ins w:id="164" w:author="Flynn, Sean (PDC)" w:date="2023-02-16T13:49:00Z"/>
                <w:rFonts w:ascii="Times New Roman" w:hAnsi="Times New Roman"/>
                <w:sz w:val="20"/>
                <w:u w:val="single"/>
              </w:rPr>
            </w:pPr>
            <w:ins w:id="165" w:author="Flynn, Sean (PDC)" w:date="2023-02-16T13:49:00Z">
              <w:r>
                <w:rPr>
                  <w:rFonts w:ascii="Times New Roman" w:hAnsi="Times New Roman"/>
                  <w:sz w:val="20"/>
                  <w:u w:val="single"/>
                </w:rPr>
                <w:t>$</w:t>
              </w:r>
            </w:ins>
            <w:ins w:id="166" w:author="Flynn, Sean (PDC)" w:date="2023-02-16T14:45:00Z">
              <w:r w:rsidR="00222CD7">
                <w:rPr>
                  <w:rFonts w:ascii="Times New Roman" w:hAnsi="Times New Roman"/>
                  <w:sz w:val="20"/>
                  <w:u w:val="single"/>
                </w:rPr>
                <w:t>24</w:t>
              </w:r>
            </w:ins>
          </w:p>
          <w:p w14:paraId="48AF0FFD" w14:textId="40AA318E" w:rsidR="006670AF" w:rsidRDefault="006670AF">
            <w:pPr>
              <w:spacing w:line="0" w:lineRule="atLeast"/>
              <w:jc w:val="center"/>
              <w:rPr>
                <w:ins w:id="167" w:author="Flynn, Sean (PDC)" w:date="2023-02-16T13:29:00Z"/>
                <w:rFonts w:ascii="Times New Roman" w:hAnsi="Times New Roman"/>
                <w:sz w:val="20"/>
                <w:u w:val="single"/>
              </w:rPr>
            </w:pPr>
          </w:p>
        </w:tc>
        <w:tc>
          <w:tcPr>
            <w:tcW w:w="3311" w:type="dxa"/>
            <w:tcBorders>
              <w:bottom w:val="single" w:sz="0" w:space="0" w:color="auto"/>
              <w:right w:val="single" w:sz="0" w:space="0" w:color="auto"/>
            </w:tcBorders>
          </w:tcPr>
          <w:p w14:paraId="7F052C2E" w14:textId="281A24EE" w:rsidR="00D6541B" w:rsidRDefault="00A16FC6">
            <w:pPr>
              <w:spacing w:line="0" w:lineRule="atLeast"/>
              <w:jc w:val="center"/>
              <w:rPr>
                <w:ins w:id="168" w:author="Flynn, Sean (PDC)" w:date="2023-02-16T13:29:00Z"/>
                <w:rFonts w:ascii="Times New Roman" w:hAnsi="Times New Roman"/>
                <w:sz w:val="20"/>
                <w:u w:val="single"/>
              </w:rPr>
            </w:pPr>
            <w:ins w:id="169" w:author="Flynn, Sean (PDC)" w:date="2023-02-16T13:50:00Z">
              <w:r>
                <w:rPr>
                  <w:rFonts w:ascii="Times New Roman" w:hAnsi="Times New Roman"/>
                  <w:sz w:val="20"/>
                  <w:u w:val="single"/>
                </w:rPr>
                <w:t>$25</w:t>
              </w:r>
              <w:r w:rsidR="000D57FE">
                <w:rPr>
                  <w:rFonts w:ascii="Times New Roman" w:hAnsi="Times New Roman"/>
                  <w:sz w:val="20"/>
                  <w:u w:val="single"/>
                </w:rPr>
                <w:t xml:space="preserve"> (from 10 persons)</w:t>
              </w:r>
            </w:ins>
          </w:p>
        </w:tc>
      </w:tr>
      <w:tr w:rsidR="00935F5E" w14:paraId="4DF4B954" w14:textId="2013CC27"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4F" w14:textId="77777777" w:rsidR="00B8471F" w:rsidRDefault="00B8471F">
            <w:pPr>
              <w:spacing w:line="0" w:lineRule="atLeast"/>
            </w:pPr>
            <w:r>
              <w:rPr>
                <w:rFonts w:ascii="Times New Roman" w:hAnsi="Times New Roman"/>
                <w:sz w:val="20"/>
                <w:u w:val="single"/>
              </w:rPr>
              <w:t>.420</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328BB249" w14:textId="2D0BF610" w:rsidR="00B8471F" w:rsidRDefault="00B8471F">
            <w:pPr>
              <w:spacing w:line="0" w:lineRule="atLeast"/>
            </w:pPr>
            <w:r>
              <w:rPr>
                <w:rFonts w:ascii="Times New Roman" w:hAnsi="Times New Roman"/>
                <w:sz w:val="20"/>
                <w:u w:val="single"/>
              </w:rPr>
              <w:t>Limits on large contributions</w:t>
            </w:r>
            <w:ins w:id="170" w:author="Flynn, Sean (PDC)" w:date="2023-01-20T11:58:00Z">
              <w:r>
                <w:rPr>
                  <w:rFonts w:ascii="Times New Roman" w:hAnsi="Times New Roman"/>
                  <w:sz w:val="20"/>
                  <w:u w:val="single"/>
                </w:rPr>
                <w:t>:</w:t>
              </w:r>
            </w:ins>
          </w:p>
        </w:tc>
      </w:tr>
      <w:tr w:rsidR="00C00B7E" w14:paraId="4DF4B95B" w14:textId="2B33E69E"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55"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56" w14:textId="46D86E6E" w:rsidR="0050291C" w:rsidRDefault="0050291C">
            <w:pPr>
              <w:spacing w:line="0" w:lineRule="atLeast"/>
            </w:pPr>
            <w:r>
              <w:rPr>
                <w:rFonts w:ascii="Times New Roman" w:hAnsi="Times New Roman"/>
                <w:sz w:val="20"/>
                <w:u w:val="single"/>
              </w:rPr>
              <w:t>- Statewide office</w:t>
            </w:r>
          </w:p>
        </w:tc>
        <w:tc>
          <w:tcPr>
            <w:tcW w:w="1199" w:type="dxa"/>
            <w:tcBorders>
              <w:bottom w:val="single" w:sz="0" w:space="0" w:color="auto"/>
              <w:right w:val="single" w:sz="0" w:space="0" w:color="auto"/>
            </w:tcBorders>
            <w:tcMar>
              <w:top w:w="40" w:type="dxa"/>
              <w:left w:w="120" w:type="dxa"/>
              <w:bottom w:w="40" w:type="dxa"/>
              <w:right w:w="120" w:type="dxa"/>
            </w:tcMar>
          </w:tcPr>
          <w:p w14:paraId="4DF4B957" w14:textId="77777777" w:rsidR="0050291C" w:rsidRDefault="0050291C">
            <w:pPr>
              <w:spacing w:line="0" w:lineRule="atLeast"/>
              <w:jc w:val="center"/>
            </w:pPr>
            <w:r>
              <w:rPr>
                <w:rFonts w:ascii="Times New Roman" w:hAnsi="Times New Roman"/>
                <w:sz w:val="20"/>
                <w:u w:val="single"/>
              </w:rPr>
              <w:t>$50,000 -</w:t>
            </w:r>
          </w:p>
          <w:p w14:paraId="4DF4B958"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59"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95A" w14:textId="3AC85745" w:rsidR="0050291C" w:rsidRDefault="0050291C">
            <w:pPr>
              <w:spacing w:line="0" w:lineRule="atLeast"/>
              <w:jc w:val="center"/>
            </w:pPr>
            <w:r>
              <w:rPr>
                <w:rFonts w:ascii="Times New Roman" w:hAnsi="Times New Roman"/>
                <w:sz w:val="20"/>
                <w:u w:val="single"/>
              </w:rPr>
              <w:t>$7</w:t>
            </w:r>
            <w:r w:rsidR="00FA72B4">
              <w:rPr>
                <w:rFonts w:ascii="Times New Roman" w:hAnsi="Times New Roman"/>
                <w:sz w:val="20"/>
                <w:u w:val="single"/>
              </w:rPr>
              <w:t>3,250</w:t>
            </w:r>
          </w:p>
        </w:tc>
        <w:tc>
          <w:tcPr>
            <w:tcW w:w="3311" w:type="dxa"/>
            <w:tcBorders>
              <w:bottom w:val="single" w:sz="0" w:space="0" w:color="auto"/>
              <w:right w:val="single" w:sz="0" w:space="0" w:color="auto"/>
            </w:tcBorders>
          </w:tcPr>
          <w:p w14:paraId="012305CE" w14:textId="274580DF" w:rsidR="0050291C" w:rsidRDefault="00E1231B">
            <w:pPr>
              <w:spacing w:line="0" w:lineRule="atLeast"/>
              <w:jc w:val="center"/>
              <w:rPr>
                <w:rFonts w:ascii="Times New Roman" w:hAnsi="Times New Roman"/>
                <w:sz w:val="20"/>
                <w:u w:val="single"/>
              </w:rPr>
            </w:pPr>
            <w:r>
              <w:rPr>
                <w:rFonts w:ascii="Times New Roman" w:hAnsi="Times New Roman"/>
                <w:sz w:val="20"/>
                <w:u w:val="single"/>
              </w:rPr>
              <w:t>$</w:t>
            </w:r>
            <w:del w:id="171" w:author="Flynn, Sean (PDC)" w:date="2023-02-09T16:38:00Z">
              <w:r w:rsidDel="00892874">
                <w:rPr>
                  <w:rFonts w:ascii="Times New Roman" w:hAnsi="Times New Roman"/>
                  <w:sz w:val="20"/>
                  <w:u w:val="single"/>
                </w:rPr>
                <w:delText>70,000</w:delText>
              </w:r>
            </w:del>
            <w:ins w:id="172" w:author="Flynn, Sean (PDC)" w:date="2023-02-09T16:38:00Z">
              <w:r w:rsidR="00892874">
                <w:rPr>
                  <w:rFonts w:ascii="Times New Roman" w:hAnsi="Times New Roman"/>
                  <w:sz w:val="20"/>
                  <w:u w:val="single"/>
                </w:rPr>
                <w:t>75,000</w:t>
              </w:r>
            </w:ins>
          </w:p>
        </w:tc>
      </w:tr>
      <w:tr w:rsidR="00C00B7E" w14:paraId="4DF4B962" w14:textId="7A52CF7C"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5C" w14:textId="77777777" w:rsidR="0050291C" w:rsidRDefault="0050291C">
            <w:pPr>
              <w:spacing w:line="0" w:lineRule="atLeast"/>
            </w:pPr>
          </w:p>
        </w:tc>
        <w:tc>
          <w:tcPr>
            <w:tcW w:w="1750" w:type="dxa"/>
            <w:tcBorders>
              <w:bottom w:val="single" w:sz="0" w:space="0" w:color="auto"/>
              <w:right w:val="single" w:sz="0" w:space="0" w:color="auto"/>
            </w:tcBorders>
            <w:tcMar>
              <w:top w:w="40" w:type="dxa"/>
              <w:left w:w="120" w:type="dxa"/>
              <w:bottom w:w="40" w:type="dxa"/>
              <w:right w:w="120" w:type="dxa"/>
            </w:tcMar>
          </w:tcPr>
          <w:p w14:paraId="4DF4B95D" w14:textId="77777777" w:rsidR="0050291C" w:rsidRDefault="0050291C">
            <w:pPr>
              <w:spacing w:line="0" w:lineRule="atLeast"/>
            </w:pPr>
            <w:r w:rsidRPr="54B782A2">
              <w:rPr>
                <w:rFonts w:ascii="Times New Roman" w:hAnsi="Times New Roman"/>
                <w:sz w:val="20"/>
                <w:szCs w:val="20"/>
                <w:u w:val="single"/>
              </w:rPr>
              <w:t>- Other (nonstatewide) office</w:t>
            </w:r>
          </w:p>
        </w:tc>
        <w:tc>
          <w:tcPr>
            <w:tcW w:w="1199" w:type="dxa"/>
            <w:tcBorders>
              <w:bottom w:val="single" w:sz="0" w:space="0" w:color="auto"/>
              <w:right w:val="single" w:sz="0" w:space="0" w:color="auto"/>
            </w:tcBorders>
            <w:tcMar>
              <w:top w:w="40" w:type="dxa"/>
              <w:left w:w="120" w:type="dxa"/>
              <w:bottom w:w="40" w:type="dxa"/>
              <w:right w:w="120" w:type="dxa"/>
            </w:tcMar>
          </w:tcPr>
          <w:p w14:paraId="4DF4B95E" w14:textId="77777777" w:rsidR="0050291C" w:rsidRDefault="0050291C">
            <w:pPr>
              <w:spacing w:line="0" w:lineRule="atLeast"/>
              <w:jc w:val="center"/>
            </w:pPr>
            <w:r>
              <w:rPr>
                <w:rFonts w:ascii="Times New Roman" w:hAnsi="Times New Roman"/>
                <w:sz w:val="20"/>
                <w:u w:val="single"/>
              </w:rPr>
              <w:t>$5,000 - other</w:t>
            </w:r>
          </w:p>
          <w:p w14:paraId="4DF4B95F"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60"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961" w14:textId="5BF17702" w:rsidR="0050291C" w:rsidRDefault="0050291C">
            <w:pPr>
              <w:spacing w:line="0" w:lineRule="atLeast"/>
              <w:jc w:val="center"/>
            </w:pPr>
            <w:r>
              <w:rPr>
                <w:rFonts w:ascii="Times New Roman" w:hAnsi="Times New Roman"/>
                <w:sz w:val="20"/>
                <w:u w:val="single"/>
              </w:rPr>
              <w:t>$7,</w:t>
            </w:r>
            <w:r w:rsidR="00FA72B4">
              <w:rPr>
                <w:rFonts w:ascii="Times New Roman" w:hAnsi="Times New Roman"/>
                <w:sz w:val="20"/>
                <w:u w:val="single"/>
              </w:rPr>
              <w:t>325</w:t>
            </w:r>
          </w:p>
        </w:tc>
        <w:tc>
          <w:tcPr>
            <w:tcW w:w="3311" w:type="dxa"/>
            <w:tcBorders>
              <w:bottom w:val="single" w:sz="0" w:space="0" w:color="auto"/>
              <w:right w:val="single" w:sz="0" w:space="0" w:color="auto"/>
            </w:tcBorders>
          </w:tcPr>
          <w:p w14:paraId="55EEAEC6" w14:textId="019FE0AE" w:rsidR="0050291C" w:rsidRDefault="00E1231B">
            <w:pPr>
              <w:spacing w:line="0" w:lineRule="atLeast"/>
              <w:jc w:val="center"/>
              <w:rPr>
                <w:rFonts w:ascii="Times New Roman" w:hAnsi="Times New Roman"/>
                <w:sz w:val="20"/>
                <w:u w:val="single"/>
              </w:rPr>
            </w:pPr>
            <w:r>
              <w:rPr>
                <w:rFonts w:ascii="Times New Roman" w:hAnsi="Times New Roman"/>
                <w:sz w:val="20"/>
                <w:u w:val="single"/>
              </w:rPr>
              <w:t>$</w:t>
            </w:r>
            <w:del w:id="173" w:author="Flynn, Sean (PDC)" w:date="2023-02-09T16:38:00Z">
              <w:r w:rsidDel="00892874">
                <w:rPr>
                  <w:rFonts w:ascii="Times New Roman" w:hAnsi="Times New Roman"/>
                  <w:sz w:val="20"/>
                  <w:u w:val="single"/>
                </w:rPr>
                <w:delText>7,000</w:delText>
              </w:r>
            </w:del>
            <w:ins w:id="174" w:author="Flynn, Sean (PDC)" w:date="2023-02-09T16:38:00Z">
              <w:r w:rsidR="00892874">
                <w:rPr>
                  <w:rFonts w:ascii="Times New Roman" w:hAnsi="Times New Roman"/>
                  <w:sz w:val="20"/>
                  <w:u w:val="single"/>
                </w:rPr>
                <w:t>7,500</w:t>
              </w:r>
            </w:ins>
          </w:p>
        </w:tc>
      </w:tr>
      <w:tr w:rsidR="00C00B7E" w14:paraId="4DF4B969" w14:textId="29F509CD"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63" w14:textId="77777777" w:rsidR="0050291C" w:rsidRDefault="0050291C">
            <w:pPr>
              <w:spacing w:line="0" w:lineRule="atLeast"/>
            </w:pPr>
            <w:r>
              <w:rPr>
                <w:rFonts w:ascii="Times New Roman" w:hAnsi="Times New Roman"/>
                <w:sz w:val="20"/>
                <w:u w:val="single"/>
              </w:rPr>
              <w:t>.445(3)</w:t>
            </w:r>
          </w:p>
        </w:tc>
        <w:tc>
          <w:tcPr>
            <w:tcW w:w="1750" w:type="dxa"/>
            <w:tcBorders>
              <w:bottom w:val="single" w:sz="0" w:space="0" w:color="auto"/>
              <w:right w:val="single" w:sz="0" w:space="0" w:color="auto"/>
            </w:tcBorders>
            <w:tcMar>
              <w:top w:w="40" w:type="dxa"/>
              <w:left w:w="120" w:type="dxa"/>
              <w:bottom w:w="40" w:type="dxa"/>
              <w:right w:w="120" w:type="dxa"/>
            </w:tcMar>
          </w:tcPr>
          <w:p w14:paraId="4DF4B964" w14:textId="77777777" w:rsidR="0050291C" w:rsidRDefault="0050291C">
            <w:pPr>
              <w:spacing w:line="0" w:lineRule="atLeast"/>
            </w:pPr>
            <w:r>
              <w:rPr>
                <w:rFonts w:ascii="Times New Roman" w:hAnsi="Times New Roman"/>
                <w:sz w:val="20"/>
                <w:u w:val="single"/>
              </w:rPr>
              <w:t>Maximum limit for reimbursement of candidate loan to own campaign</w:t>
            </w:r>
          </w:p>
        </w:tc>
        <w:tc>
          <w:tcPr>
            <w:tcW w:w="1199" w:type="dxa"/>
            <w:tcBorders>
              <w:bottom w:val="single" w:sz="0" w:space="0" w:color="auto"/>
              <w:right w:val="single" w:sz="0" w:space="0" w:color="auto"/>
            </w:tcBorders>
            <w:tcMar>
              <w:top w:w="40" w:type="dxa"/>
              <w:left w:w="120" w:type="dxa"/>
              <w:bottom w:w="40" w:type="dxa"/>
              <w:right w:w="120" w:type="dxa"/>
            </w:tcMar>
          </w:tcPr>
          <w:p w14:paraId="4DF4B965" w14:textId="77777777" w:rsidR="0050291C" w:rsidRDefault="0050291C">
            <w:pPr>
              <w:spacing w:line="0" w:lineRule="atLeast"/>
              <w:jc w:val="center"/>
            </w:pPr>
            <w:r>
              <w:rPr>
                <w:rFonts w:ascii="Times New Roman" w:hAnsi="Times New Roman"/>
                <w:sz w:val="20"/>
                <w:u w:val="single"/>
              </w:rPr>
              <w:t>$4,700</w:t>
            </w:r>
          </w:p>
          <w:p w14:paraId="4DF4B966" w14:textId="77777777" w:rsidR="0050291C" w:rsidRDefault="0050291C">
            <w:pPr>
              <w:spacing w:line="0" w:lineRule="atLeast"/>
              <w:jc w:val="center"/>
            </w:pPr>
            <w:r>
              <w:rPr>
                <w:rFonts w:ascii="Times New Roman" w:hAnsi="Times New Roman"/>
                <w:sz w:val="20"/>
                <w:u w:val="single"/>
              </w:rPr>
              <w:t>(2010)</w:t>
            </w:r>
          </w:p>
        </w:tc>
        <w:tc>
          <w:tcPr>
            <w:tcW w:w="1199" w:type="dxa"/>
            <w:tcBorders>
              <w:bottom w:val="single" w:sz="0" w:space="0" w:color="auto"/>
              <w:right w:val="single" w:sz="0" w:space="0" w:color="auto"/>
            </w:tcBorders>
            <w:tcMar>
              <w:top w:w="40" w:type="dxa"/>
              <w:left w:w="120" w:type="dxa"/>
              <w:bottom w:w="40" w:type="dxa"/>
              <w:right w:w="120" w:type="dxa"/>
            </w:tcMar>
          </w:tcPr>
          <w:p w14:paraId="4DF4B967" w14:textId="77777777" w:rsidR="0050291C" w:rsidRDefault="0050291C">
            <w:pPr>
              <w:spacing w:line="0" w:lineRule="atLeast"/>
              <w:jc w:val="center"/>
            </w:pPr>
            <w:r>
              <w:rPr>
                <w:rFonts w:ascii="Times New Roman" w:hAnsi="Times New Roman"/>
                <w:sz w:val="20"/>
                <w:u w:val="single"/>
              </w:rPr>
              <w:t>$6,000</w:t>
            </w:r>
          </w:p>
        </w:tc>
        <w:tc>
          <w:tcPr>
            <w:tcW w:w="1427" w:type="dxa"/>
            <w:tcBorders>
              <w:bottom w:val="single" w:sz="0" w:space="0" w:color="auto"/>
              <w:right w:val="single" w:sz="0" w:space="0" w:color="auto"/>
            </w:tcBorders>
            <w:tcMar>
              <w:top w:w="40" w:type="dxa"/>
              <w:left w:w="120" w:type="dxa"/>
              <w:bottom w:w="40" w:type="dxa"/>
              <w:right w:w="120" w:type="dxa"/>
            </w:tcMar>
          </w:tcPr>
          <w:p w14:paraId="4DF4B968" w14:textId="023DE552" w:rsidR="0050291C" w:rsidRDefault="0050291C">
            <w:pPr>
              <w:spacing w:line="0" w:lineRule="atLeast"/>
              <w:jc w:val="center"/>
            </w:pPr>
            <w:r>
              <w:rPr>
                <w:rFonts w:ascii="Times New Roman" w:hAnsi="Times New Roman"/>
                <w:sz w:val="20"/>
                <w:u w:val="single"/>
              </w:rPr>
              <w:t>$6,8</w:t>
            </w:r>
            <w:r w:rsidR="00DF0D66">
              <w:rPr>
                <w:rFonts w:ascii="Times New Roman" w:hAnsi="Times New Roman"/>
                <w:sz w:val="20"/>
                <w:u w:val="single"/>
              </w:rPr>
              <w:t>86</w:t>
            </w:r>
          </w:p>
        </w:tc>
        <w:tc>
          <w:tcPr>
            <w:tcW w:w="3311" w:type="dxa"/>
            <w:tcBorders>
              <w:bottom w:val="single" w:sz="0" w:space="0" w:color="auto"/>
              <w:right w:val="single" w:sz="0" w:space="0" w:color="auto"/>
            </w:tcBorders>
          </w:tcPr>
          <w:p w14:paraId="3885D1B1" w14:textId="693A3F03" w:rsidR="0050291C" w:rsidRDefault="00E1231B">
            <w:pPr>
              <w:spacing w:line="0" w:lineRule="atLeast"/>
              <w:jc w:val="center"/>
              <w:rPr>
                <w:rFonts w:ascii="Times New Roman" w:hAnsi="Times New Roman"/>
                <w:sz w:val="20"/>
                <w:u w:val="single"/>
              </w:rPr>
            </w:pPr>
            <w:r>
              <w:rPr>
                <w:rFonts w:ascii="Times New Roman" w:hAnsi="Times New Roman"/>
                <w:sz w:val="20"/>
                <w:u w:val="single"/>
              </w:rPr>
              <w:t>$</w:t>
            </w:r>
            <w:del w:id="175" w:author="Flynn, Sean (PDC)" w:date="2023-02-09T16:39:00Z">
              <w:r w:rsidDel="00892874">
                <w:rPr>
                  <w:rFonts w:ascii="Times New Roman" w:hAnsi="Times New Roman"/>
                  <w:sz w:val="20"/>
                  <w:u w:val="single"/>
                </w:rPr>
                <w:delText>7,000</w:delText>
              </w:r>
            </w:del>
            <w:ins w:id="176" w:author="Flynn, Sean (PDC)" w:date="2023-02-09T16:39:00Z">
              <w:r w:rsidR="00892874">
                <w:rPr>
                  <w:rFonts w:ascii="Times New Roman" w:hAnsi="Times New Roman"/>
                  <w:sz w:val="20"/>
                  <w:u w:val="single"/>
                </w:rPr>
                <w:t>7,500</w:t>
              </w:r>
            </w:ins>
          </w:p>
        </w:tc>
      </w:tr>
      <w:tr w:rsidR="00C00B7E" w14:paraId="4DF4B970" w14:textId="409570F5"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6A" w14:textId="77777777" w:rsidR="0050291C" w:rsidRDefault="0050291C">
            <w:pPr>
              <w:spacing w:line="0" w:lineRule="atLeast"/>
            </w:pPr>
            <w:r>
              <w:rPr>
                <w:rFonts w:ascii="Times New Roman" w:hAnsi="Times New Roman"/>
                <w:sz w:val="20"/>
                <w:u w:val="single"/>
              </w:rPr>
              <w:t>.475</w:t>
            </w:r>
          </w:p>
        </w:tc>
        <w:tc>
          <w:tcPr>
            <w:tcW w:w="1750" w:type="dxa"/>
            <w:tcBorders>
              <w:bottom w:val="single" w:sz="0" w:space="0" w:color="auto"/>
              <w:right w:val="single" w:sz="0" w:space="0" w:color="auto"/>
            </w:tcBorders>
            <w:tcMar>
              <w:top w:w="40" w:type="dxa"/>
              <w:left w:w="120" w:type="dxa"/>
              <w:bottom w:w="40" w:type="dxa"/>
              <w:right w:w="120" w:type="dxa"/>
            </w:tcMar>
          </w:tcPr>
          <w:p w14:paraId="4DF4B96B" w14:textId="77777777" w:rsidR="0050291C" w:rsidRDefault="0050291C">
            <w:pPr>
              <w:spacing w:line="0" w:lineRule="atLeast"/>
            </w:pPr>
            <w:r>
              <w:rPr>
                <w:rFonts w:ascii="Times New Roman" w:hAnsi="Times New Roman"/>
                <w:sz w:val="20"/>
                <w:u w:val="single"/>
              </w:rPr>
              <w:t>Contribution must be made by written instrument</w:t>
            </w:r>
          </w:p>
        </w:tc>
        <w:tc>
          <w:tcPr>
            <w:tcW w:w="1199" w:type="dxa"/>
            <w:tcBorders>
              <w:bottom w:val="single" w:sz="0" w:space="0" w:color="auto"/>
              <w:right w:val="single" w:sz="0" w:space="0" w:color="auto"/>
            </w:tcBorders>
            <w:tcMar>
              <w:top w:w="40" w:type="dxa"/>
              <w:left w:w="120" w:type="dxa"/>
              <w:bottom w:w="40" w:type="dxa"/>
              <w:right w:w="120" w:type="dxa"/>
            </w:tcMar>
          </w:tcPr>
          <w:p w14:paraId="4DF4B96C" w14:textId="77777777" w:rsidR="0050291C" w:rsidRDefault="0050291C">
            <w:pPr>
              <w:spacing w:line="0" w:lineRule="atLeast"/>
              <w:jc w:val="center"/>
            </w:pPr>
            <w:r>
              <w:rPr>
                <w:rFonts w:ascii="Times New Roman" w:hAnsi="Times New Roman"/>
                <w:sz w:val="20"/>
                <w:u w:val="single"/>
              </w:rPr>
              <w:t>$100</w:t>
            </w:r>
          </w:p>
          <w:p w14:paraId="4DF4B96D" w14:textId="77777777" w:rsidR="0050291C" w:rsidRDefault="0050291C">
            <w:pPr>
              <w:spacing w:line="0" w:lineRule="atLeast"/>
              <w:jc w:val="center"/>
            </w:pPr>
            <w:r>
              <w:rPr>
                <w:rFonts w:ascii="Times New Roman" w:hAnsi="Times New Roman"/>
                <w:sz w:val="20"/>
                <w:u w:val="single"/>
              </w:rPr>
              <w:t>(2019)</w:t>
            </w:r>
          </w:p>
        </w:tc>
        <w:tc>
          <w:tcPr>
            <w:tcW w:w="1199" w:type="dxa"/>
            <w:tcBorders>
              <w:bottom w:val="single" w:sz="0" w:space="0" w:color="auto"/>
              <w:right w:val="single" w:sz="0" w:space="0" w:color="auto"/>
            </w:tcBorders>
            <w:tcMar>
              <w:top w:w="40" w:type="dxa"/>
              <w:left w:w="120" w:type="dxa"/>
              <w:bottom w:w="40" w:type="dxa"/>
              <w:right w:w="120" w:type="dxa"/>
            </w:tcMar>
          </w:tcPr>
          <w:p w14:paraId="4DF4B96E" w14:textId="77777777" w:rsidR="0050291C" w:rsidRDefault="0050291C">
            <w:pPr>
              <w:spacing w:line="0" w:lineRule="atLeast"/>
              <w:jc w:val="center"/>
            </w:pPr>
            <w:r>
              <w:rPr>
                <w:rFonts w:ascii="Times New Roman" w:hAnsi="Times New Roman"/>
                <w:sz w:val="20"/>
                <w:u w:val="single"/>
              </w:rPr>
              <w:t>n/a</w:t>
            </w:r>
          </w:p>
        </w:tc>
        <w:tc>
          <w:tcPr>
            <w:tcW w:w="1427" w:type="dxa"/>
            <w:tcBorders>
              <w:bottom w:val="single" w:sz="0" w:space="0" w:color="auto"/>
              <w:right w:val="single" w:sz="0" w:space="0" w:color="auto"/>
            </w:tcBorders>
            <w:tcMar>
              <w:top w:w="40" w:type="dxa"/>
              <w:left w:w="120" w:type="dxa"/>
              <w:bottom w:w="40" w:type="dxa"/>
              <w:right w:w="120" w:type="dxa"/>
            </w:tcMar>
          </w:tcPr>
          <w:p w14:paraId="4DF4B96F" w14:textId="67E92765" w:rsidR="0050291C" w:rsidRDefault="0050291C">
            <w:pPr>
              <w:spacing w:line="0" w:lineRule="atLeast"/>
              <w:jc w:val="center"/>
            </w:pPr>
            <w:r>
              <w:rPr>
                <w:rFonts w:ascii="Times New Roman" w:hAnsi="Times New Roman"/>
                <w:sz w:val="20"/>
                <w:u w:val="single"/>
              </w:rPr>
              <w:t>$12</w:t>
            </w:r>
            <w:r w:rsidR="00B7178F">
              <w:rPr>
                <w:rFonts w:ascii="Times New Roman" w:hAnsi="Times New Roman"/>
                <w:sz w:val="20"/>
                <w:u w:val="single"/>
              </w:rPr>
              <w:t>1</w:t>
            </w:r>
          </w:p>
        </w:tc>
        <w:tc>
          <w:tcPr>
            <w:tcW w:w="3311" w:type="dxa"/>
            <w:tcBorders>
              <w:bottom w:val="single" w:sz="0" w:space="0" w:color="auto"/>
              <w:right w:val="single" w:sz="0" w:space="0" w:color="auto"/>
            </w:tcBorders>
          </w:tcPr>
          <w:p w14:paraId="401B39F3" w14:textId="7BDDD50C" w:rsidR="0050291C" w:rsidRDefault="00E1231B">
            <w:pPr>
              <w:spacing w:line="0" w:lineRule="atLeast"/>
              <w:jc w:val="center"/>
              <w:rPr>
                <w:rFonts w:ascii="Times New Roman" w:hAnsi="Times New Roman"/>
                <w:sz w:val="20"/>
                <w:szCs w:val="20"/>
                <w:u w:val="single"/>
              </w:rPr>
            </w:pPr>
            <w:r w:rsidRPr="545A980C">
              <w:rPr>
                <w:rFonts w:ascii="Times New Roman" w:hAnsi="Times New Roman"/>
                <w:sz w:val="20"/>
                <w:szCs w:val="20"/>
                <w:u w:val="single"/>
              </w:rPr>
              <w:t>$</w:t>
            </w:r>
            <w:del w:id="177" w:author="Flynn, Sean (PDC)" w:date="2023-02-09T16:39:00Z">
              <w:r w:rsidRPr="545A980C" w:rsidDel="00EF4FB7">
                <w:rPr>
                  <w:rFonts w:ascii="Times New Roman" w:hAnsi="Times New Roman"/>
                  <w:sz w:val="20"/>
                  <w:szCs w:val="20"/>
                  <w:u w:val="single"/>
                </w:rPr>
                <w:delText>1</w:delText>
              </w:r>
              <w:r w:rsidR="00C3226B" w:rsidDel="00EF4FB7">
                <w:rPr>
                  <w:rFonts w:ascii="Times New Roman" w:hAnsi="Times New Roman"/>
                  <w:sz w:val="20"/>
                  <w:szCs w:val="20"/>
                  <w:u w:val="single"/>
                </w:rPr>
                <w:delText>0</w:delText>
              </w:r>
              <w:r w:rsidRPr="545A980C" w:rsidDel="00EF4FB7">
                <w:rPr>
                  <w:rFonts w:ascii="Times New Roman" w:hAnsi="Times New Roman"/>
                  <w:sz w:val="20"/>
                  <w:szCs w:val="20"/>
                  <w:u w:val="single"/>
                </w:rPr>
                <w:delText>0</w:delText>
              </w:r>
            </w:del>
            <w:commentRangeStart w:id="178"/>
            <w:ins w:id="179" w:author="Flynn, Sean (PDC)" w:date="2023-02-16T15:03:00Z">
              <w:r w:rsidR="003B3116">
                <w:rPr>
                  <w:rFonts w:ascii="Times New Roman" w:hAnsi="Times New Roman"/>
                  <w:sz w:val="20"/>
                  <w:szCs w:val="20"/>
                  <w:u w:val="single"/>
                </w:rPr>
                <w:t>200</w:t>
              </w:r>
            </w:ins>
            <w:commentRangeEnd w:id="178"/>
            <w:ins w:id="180" w:author="Flynn, Sean (PDC)" w:date="2023-02-16T15:04:00Z">
              <w:r w:rsidR="002003DC">
                <w:rPr>
                  <w:rStyle w:val="CommentReference"/>
                </w:rPr>
                <w:commentReference w:id="178"/>
              </w:r>
            </w:ins>
          </w:p>
        </w:tc>
      </w:tr>
      <w:tr w:rsidR="00935F5E" w14:paraId="4DF4B976" w14:textId="43F96D3D"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71" w14:textId="77777777" w:rsidR="003D646F" w:rsidRDefault="003D646F">
            <w:pPr>
              <w:spacing w:line="0" w:lineRule="atLeast"/>
            </w:pPr>
            <w:r>
              <w:rPr>
                <w:rFonts w:ascii="Times New Roman" w:hAnsi="Times New Roman"/>
                <w:sz w:val="20"/>
                <w:u w:val="single"/>
              </w:rPr>
              <w:t>.600 - .640</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52E0A0F7" w14:textId="225C3E49" w:rsidR="003D646F" w:rsidRDefault="003D646F">
            <w:pPr>
              <w:spacing w:line="0" w:lineRule="atLeast"/>
            </w:pPr>
            <w:r>
              <w:rPr>
                <w:rFonts w:ascii="Times New Roman" w:hAnsi="Times New Roman"/>
                <w:sz w:val="20"/>
                <w:u w:val="single"/>
              </w:rPr>
              <w:t>Lobbying disclosure and restrictions - See WAC 390-20-150</w:t>
            </w:r>
          </w:p>
        </w:tc>
      </w:tr>
      <w:tr w:rsidR="00935F5E" w14:paraId="4DF4B97C" w14:textId="162DD992" w:rsidTr="00935F5E">
        <w:trPr>
          <w:jc w:val="center"/>
        </w:trPr>
        <w:tc>
          <w:tcPr>
            <w:tcW w:w="1280" w:type="dxa"/>
            <w:tcBorders>
              <w:left w:val="single" w:sz="0" w:space="0" w:color="auto"/>
              <w:bottom w:val="single" w:sz="0" w:space="0" w:color="auto"/>
              <w:right w:val="single" w:sz="0" w:space="0" w:color="auto"/>
            </w:tcBorders>
            <w:tcMar>
              <w:top w:w="40" w:type="dxa"/>
              <w:left w:w="120" w:type="dxa"/>
              <w:bottom w:w="40" w:type="dxa"/>
              <w:right w:w="120" w:type="dxa"/>
            </w:tcMar>
          </w:tcPr>
          <w:p w14:paraId="4DF4B977" w14:textId="77777777" w:rsidR="003D646F" w:rsidRDefault="003D646F">
            <w:pPr>
              <w:spacing w:line="0" w:lineRule="atLeast"/>
            </w:pPr>
            <w:r>
              <w:rPr>
                <w:rFonts w:ascii="Times New Roman" w:hAnsi="Times New Roman"/>
                <w:sz w:val="20"/>
                <w:u w:val="single"/>
              </w:rPr>
              <w:t>.710</w:t>
            </w:r>
          </w:p>
        </w:tc>
        <w:tc>
          <w:tcPr>
            <w:tcW w:w="8886" w:type="dxa"/>
            <w:gridSpan w:val="5"/>
            <w:tcBorders>
              <w:bottom w:val="single" w:sz="0" w:space="0" w:color="auto"/>
              <w:right w:val="single" w:sz="0" w:space="0" w:color="auto"/>
            </w:tcBorders>
            <w:tcMar>
              <w:top w:w="40" w:type="dxa"/>
              <w:left w:w="120" w:type="dxa"/>
              <w:bottom w:w="40" w:type="dxa"/>
              <w:right w:w="120" w:type="dxa"/>
            </w:tcMar>
          </w:tcPr>
          <w:p w14:paraId="780079C5" w14:textId="17151752" w:rsidR="003D646F" w:rsidRDefault="003D646F">
            <w:pPr>
              <w:spacing w:line="0" w:lineRule="atLeast"/>
            </w:pPr>
            <w:r>
              <w:rPr>
                <w:rFonts w:ascii="Times New Roman" w:hAnsi="Times New Roman"/>
                <w:sz w:val="20"/>
                <w:u w:val="single"/>
              </w:rPr>
              <w:t>Code values for statement of personal financial affairs - See WAC 390-24-301</w:t>
            </w:r>
          </w:p>
        </w:tc>
      </w:tr>
    </w:tbl>
    <w:p w14:paraId="4DF4B97D" w14:textId="77777777" w:rsidR="002351AA" w:rsidRDefault="006D1264">
      <w:pPr>
        <w:spacing w:line="640" w:lineRule="exact"/>
      </w:pPr>
      <w:r>
        <w:t xml:space="preserve">[Statutory Authority: RCW 42.17A.125. WSR 22-14-030, § 390-05-400, filed 6/24/22, effective 6/30/22. Statutory Authority: RCW 42.17A.110(1), 2019 c 428, and 2019 c 261. WSR 20-02-062, § 390-05-400, filed 12/24/19, effective 1/24/20. Statutory Authority: RCW 42.17A.110(1) and 2018 c 304. WSR 18-24-074, § 390-05-400, filed 11/30/18, effective 12/31/18. Statutory Authority: RCW 42.17A.110, </w:t>
      </w:r>
      <w:r>
        <w:lastRenderedPageBreak/>
        <w:t>42.17A.125(1), and 42.17A.250 [(1)](g). WSR 16-04-080, § 390-05-400, filed 1/29/16, effective 2/29/16; WSR 14-01-010, § 390-05-400, filed 12/5/13, effective 1/5/14. Statutory Authority: RCW 42.17A.110 and 42.17A.125. WSR 13-05-012, § 390-05-400, filed 2/7/13, effective 3/10/13. Statutory Authority: RCW 42.17.110 and 42.17.125. WSR 12-10-041, § 390-05-400, filed 4/27/12, effective 5/28/12. Statutory Authority: RCW 42.17.370(1) and 42.17.690. WSR 12-01-032, § 390-05-400, filed 12/13/11, effective 1/13/12. Statutory Authority: RCW 42.17.370(1), 42.17.690, and 42.17.645. WSR 08-04-022, § 390-05-400, filed 1/28/08, effective 2/28/08. Statutory Authority: RCW 42.17.370. WSR 07-07-005, § 390-05-400, filed 3/8/07, effective 4/8/07. Statutory Authority: RCW 42.17.370 and 42.17.690. WSR 06-07-001, § 390-05-400, filed 3/1/06, effective 4/1/06. Statutory Authority: RCW 42.17.690. WSR 03-22-064, § 390-05-400, filed 11/4/03, effective 1/1/04. Statutory Authority: RCW 42.17.370 and 42.17.690. WSR 01-22-050, § 390-05-400, filed 10/31/01, effective 1/1/02. Statutory Authority: RCW 42.17.370(1). WSR 00-04-058, § 390-05-400, filed 1/28/00, effective 3/1/00. Statutory Authority: RCW 42.17.690. WSR 98-08-069, § 390-05-400, filed 3/30/98, effective 5/1/98; WSR 96-04-021, § 390-05-400, filed 1/30/96, effective 3/1/96.]</w:t>
      </w:r>
    </w:p>
    <w:sectPr w:rsidR="002351AA" w:rsidSect="009F7EA2">
      <w:footerReference w:type="default" r:id="rId15"/>
      <w:pgSz w:w="12240" w:h="15840"/>
      <w:pgMar w:top="1080" w:right="1037" w:bottom="1080" w:left="103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Flynn, Sean (PDC)" w:date="2023-01-20T10:13:00Z" w:initials="FS(">
    <w:p w14:paraId="5D179695" w14:textId="6BCCB203" w:rsidR="00236085" w:rsidRDefault="00236085">
      <w:pPr>
        <w:pStyle w:val="CommentText"/>
      </w:pPr>
      <w:r>
        <w:rPr>
          <w:rStyle w:val="CommentReference"/>
        </w:rPr>
        <w:annotationRef/>
      </w:r>
      <w:r w:rsidR="00B54382">
        <w:t>S</w:t>
      </w:r>
      <w:r w:rsidR="00687FBB" w:rsidRPr="00687FBB">
        <w:t>ynchronize</w:t>
      </w:r>
      <w:r w:rsidR="00B54382">
        <w:t>d</w:t>
      </w:r>
      <w:r w:rsidR="00687FBB" w:rsidRPr="00687FBB">
        <w:t xml:space="preserve"> with the threshold for reporting volunteer services for independent expenditures (42.17A.255)</w:t>
      </w:r>
      <w:r w:rsidR="00B54382">
        <w:t>.</w:t>
      </w:r>
    </w:p>
  </w:comment>
  <w:comment w:id="11" w:author="Flynn, Sean (PDC)" w:date="2023-01-20T15:27:00Z" w:initials="FS(">
    <w:p w14:paraId="78187515" w14:textId="7E0BB88F" w:rsidR="007A2DED" w:rsidRPr="007A2DED" w:rsidRDefault="007A2DED" w:rsidP="007A2DED">
      <w:pPr>
        <w:pStyle w:val="CommentText"/>
      </w:pPr>
      <w:r>
        <w:rPr>
          <w:rStyle w:val="CommentReference"/>
        </w:rPr>
        <w:annotationRef/>
      </w:r>
      <w:r w:rsidRPr="007A2DED">
        <w:annotationRef/>
      </w:r>
      <w:r w:rsidR="00B54382">
        <w:t>S</w:t>
      </w:r>
      <w:r w:rsidRPr="007A2DED">
        <w:t>ynchronize</w:t>
      </w:r>
      <w:r w:rsidR="00B54382">
        <w:t>d</w:t>
      </w:r>
      <w:r w:rsidRPr="007A2DED">
        <w:t xml:space="preserve"> with </w:t>
      </w:r>
      <w:r>
        <w:t>independent expenditure reporting</w:t>
      </w:r>
      <w:r w:rsidR="00350B39">
        <w:t xml:space="preserve"> threshold </w:t>
      </w:r>
      <w:r w:rsidR="00F73630">
        <w:t xml:space="preserve">for </w:t>
      </w:r>
      <w:r w:rsidR="00350B39">
        <w:t>political advertising</w:t>
      </w:r>
      <w:r w:rsidR="00F73630">
        <w:t>, RCW 42.17A.260</w:t>
      </w:r>
      <w:r w:rsidRPr="007A2DED">
        <w:t xml:space="preserve">. </w:t>
      </w:r>
    </w:p>
    <w:p w14:paraId="764DA217" w14:textId="5D50AE06" w:rsidR="007A2DED" w:rsidRDefault="007A2DED">
      <w:pPr>
        <w:pStyle w:val="CommentText"/>
      </w:pPr>
    </w:p>
  </w:comment>
  <w:comment w:id="17" w:author="Flynn, Sean (PDC)" w:date="2023-02-09T16:47:00Z" w:initials="FS(">
    <w:p w14:paraId="0197B066" w14:textId="507081D5" w:rsidR="006D2491" w:rsidRDefault="006D2491">
      <w:pPr>
        <w:pStyle w:val="CommentText"/>
      </w:pPr>
      <w:r>
        <w:rPr>
          <w:rStyle w:val="CommentReference"/>
        </w:rPr>
        <w:annotationRef/>
      </w:r>
      <w:r>
        <w:t>Same</w:t>
      </w:r>
    </w:p>
  </w:comment>
  <w:comment w:id="49" w:author="Flynn, Sean (PDC)" w:date="2023-01-19T14:21:00Z" w:initials="FS(">
    <w:p w14:paraId="234D225E" w14:textId="5BD62196" w:rsidR="00F06F32" w:rsidRDefault="00F06F32">
      <w:pPr>
        <w:pStyle w:val="CommentText"/>
      </w:pPr>
      <w:r>
        <w:rPr>
          <w:rStyle w:val="CommentReference"/>
        </w:rPr>
        <w:annotationRef/>
      </w:r>
      <w:r>
        <w:t xml:space="preserve">This change will require updating rule WAC 390-16-105 to reflect the adjusted value. In addition, </w:t>
      </w:r>
      <w:r w:rsidR="005F2C66">
        <w:t>there is a single source limit for mini-reporting which is currently set at $500.  It may make sense to increase the single-sour</w:t>
      </w:r>
      <w:r w:rsidR="001031B4">
        <w:t xml:space="preserve">ce limit to remain at 10 percent of the total limit. </w:t>
      </w:r>
    </w:p>
  </w:comment>
  <w:comment w:id="58" w:author="Flynn, Sean (PDC)" w:date="2023-01-19T14:28:00Z" w:initials="FS(">
    <w:p w14:paraId="56567771" w14:textId="06006561" w:rsidR="00403E09" w:rsidRDefault="00403E09">
      <w:pPr>
        <w:pStyle w:val="CommentText"/>
      </w:pPr>
      <w:r>
        <w:rPr>
          <w:rStyle w:val="CommentReference"/>
        </w:rPr>
        <w:annotationRef/>
      </w:r>
      <w:r w:rsidR="00632EFA">
        <w:t>S</w:t>
      </w:r>
      <w:r>
        <w:t>ynchronize</w:t>
      </w:r>
      <w:r w:rsidR="00632EFA">
        <w:t>d</w:t>
      </w:r>
      <w:r>
        <w:t xml:space="preserve"> with </w:t>
      </w:r>
      <w:r w:rsidR="00632EFA">
        <w:t>other expenditure detail threshold</w:t>
      </w:r>
      <w:r w:rsidR="00AF3AFF">
        <w:t xml:space="preserve"> RCW 42.17A.235(</w:t>
      </w:r>
      <w:r w:rsidR="003F7B64">
        <w:t>3)</w:t>
      </w:r>
      <w:r w:rsidR="00717B3B">
        <w:t>.</w:t>
      </w:r>
    </w:p>
  </w:comment>
  <w:comment w:id="61" w:author="Flynn, Sean (PDC)" w:date="2023-01-19T14:33:00Z" w:initials="FS(">
    <w:p w14:paraId="2FE1FF9E" w14:textId="7EC7130F" w:rsidR="0043593D" w:rsidRDefault="0043593D">
      <w:pPr>
        <w:pStyle w:val="CommentText"/>
      </w:pPr>
      <w:r>
        <w:rPr>
          <w:rStyle w:val="CommentReference"/>
        </w:rPr>
        <w:annotationRef/>
      </w:r>
      <w:r w:rsidR="00497D9E">
        <w:t>Th</w:t>
      </w:r>
      <w:r w:rsidR="00CF42BA">
        <w:t>is</w:t>
      </w:r>
      <w:r w:rsidR="00497D9E">
        <w:t xml:space="preserve"> limit </w:t>
      </w:r>
      <w:r w:rsidR="0095516F">
        <w:t xml:space="preserve">only </w:t>
      </w:r>
      <w:r w:rsidR="00AE183C">
        <w:t>applies</w:t>
      </w:r>
      <w:r w:rsidR="00CF42BA">
        <w:t xml:space="preserve"> as </w:t>
      </w:r>
      <w:r w:rsidR="00611B4A">
        <w:t xml:space="preserve">a </w:t>
      </w:r>
      <w:r w:rsidR="001B1146">
        <w:t>floor</w:t>
      </w:r>
      <w:r w:rsidR="00AE183C">
        <w:t xml:space="preserve"> if it is greater than </w:t>
      </w:r>
      <w:r w:rsidR="00D71C75">
        <w:t>1 percent of the total contributions</w:t>
      </w:r>
      <w:r w:rsidR="00AE183C">
        <w:t xml:space="preserve"> received</w:t>
      </w:r>
      <w:r w:rsidR="00D71C75">
        <w:t xml:space="preserve">. </w:t>
      </w:r>
      <w:r w:rsidR="001B1146">
        <w:t>R</w:t>
      </w:r>
      <w:r w:rsidR="0067244D">
        <w:t xml:space="preserve">aising </w:t>
      </w:r>
      <w:r w:rsidR="001B1146">
        <w:t xml:space="preserve">the floor value over 700 </w:t>
      </w:r>
      <w:r w:rsidR="002104CB">
        <w:t xml:space="preserve">would greatly outpace the one percent limit, especially for </w:t>
      </w:r>
      <w:r w:rsidR="003F6D2A">
        <w:t xml:space="preserve">smaller campaigns. </w:t>
      </w:r>
      <w:r w:rsidR="007E12A6">
        <w:t xml:space="preserve">Since the 1 percent measurement </w:t>
      </w:r>
      <w:r w:rsidR="00FF0189">
        <w:t xml:space="preserve">already </w:t>
      </w:r>
      <w:r w:rsidR="007E12A6">
        <w:t>keeps up with inflation</w:t>
      </w:r>
      <w:r w:rsidR="00B41190">
        <w:t xml:space="preserve"> without adjustment</w:t>
      </w:r>
      <w:r w:rsidR="007E12A6">
        <w:t xml:space="preserve">, the floor value </w:t>
      </w:r>
      <w:r w:rsidR="00FF0189">
        <w:t xml:space="preserve">should be kept lower to </w:t>
      </w:r>
      <w:r w:rsidR="00B94286">
        <w:t xml:space="preserve">ensure </w:t>
      </w:r>
      <w:r w:rsidR="008D5C7E">
        <w:t xml:space="preserve">effective </w:t>
      </w:r>
      <w:r w:rsidR="00457274">
        <w:t>transparency</w:t>
      </w:r>
      <w:r w:rsidR="008D5C7E">
        <w:t>.</w:t>
      </w:r>
      <w:r w:rsidR="00457274">
        <w:t xml:space="preserve"> </w:t>
      </w:r>
      <w:r w:rsidR="0016153F">
        <w:t xml:space="preserve">  </w:t>
      </w:r>
      <w:r w:rsidR="002104CB">
        <w:t xml:space="preserve"> </w:t>
      </w:r>
      <w:r w:rsidR="0067244D">
        <w:t xml:space="preserve">  </w:t>
      </w:r>
    </w:p>
  </w:comment>
  <w:comment w:id="64" w:author="Flynn, Sean (PDC)" w:date="2023-01-20T09:28:00Z" w:initials="FS(">
    <w:p w14:paraId="7E57924C" w14:textId="5734B79D" w:rsidR="00F139A4" w:rsidRDefault="00F139A4">
      <w:pPr>
        <w:pStyle w:val="CommentText"/>
      </w:pPr>
      <w:r>
        <w:rPr>
          <w:rStyle w:val="CommentReference"/>
        </w:rPr>
        <w:annotationRef/>
      </w:r>
      <w:r w:rsidR="006F3DCE">
        <w:t>S</w:t>
      </w:r>
      <w:r>
        <w:t>ynchronize</w:t>
      </w:r>
      <w:r w:rsidR="006F3DCE">
        <w:t>d</w:t>
      </w:r>
      <w:r>
        <w:t xml:space="preserve"> with the monthly reporting threshold for </w:t>
      </w:r>
      <w:r w:rsidR="00C31484">
        <w:t xml:space="preserve">PAC’s and </w:t>
      </w:r>
      <w:r>
        <w:t>incidental committees</w:t>
      </w:r>
      <w:r w:rsidR="007B15B6">
        <w:t xml:space="preserve">. </w:t>
      </w:r>
    </w:p>
  </w:comment>
  <w:comment w:id="66" w:author="Flynn, Sean (PDC)" w:date="2023-01-20T09:31:00Z" w:initials="FS(">
    <w:p w14:paraId="5A942F1D" w14:textId="2DF85D44" w:rsidR="00C31484" w:rsidRDefault="00C31484">
      <w:pPr>
        <w:pStyle w:val="CommentText"/>
      </w:pPr>
      <w:r>
        <w:rPr>
          <w:rStyle w:val="CommentReference"/>
        </w:rPr>
        <w:annotationRef/>
      </w:r>
      <w:r w:rsidR="00F233C9">
        <w:t>Same</w:t>
      </w:r>
    </w:p>
  </w:comment>
  <w:comment w:id="74" w:author="Flynn, Sean (PDC)" w:date="2023-01-20T09:47:00Z" w:initials="FS(">
    <w:p w14:paraId="0A6069A6" w14:textId="1FCE9652" w:rsidR="00BA3E7E" w:rsidRDefault="00BA3E7E">
      <w:pPr>
        <w:pStyle w:val="CommentText"/>
      </w:pPr>
      <w:r>
        <w:rPr>
          <w:rStyle w:val="CommentReference"/>
        </w:rPr>
        <w:annotationRef/>
      </w:r>
      <w:r w:rsidR="005D0D11">
        <w:t>S</w:t>
      </w:r>
      <w:r w:rsidR="002601F1">
        <w:t>ynchronize</w:t>
      </w:r>
      <w:r w:rsidR="005D0D11">
        <w:t>d</w:t>
      </w:r>
      <w:r w:rsidR="002601F1">
        <w:t xml:space="preserve"> with</w:t>
      </w:r>
      <w:r>
        <w:t xml:space="preserve"> </w:t>
      </w:r>
      <w:r w:rsidR="00350114">
        <w:t xml:space="preserve">other </w:t>
      </w:r>
      <w:r>
        <w:t xml:space="preserve">contributor identity </w:t>
      </w:r>
      <w:r w:rsidR="00350114">
        <w:t xml:space="preserve">thresholds </w:t>
      </w:r>
      <w:r w:rsidR="00A416DE">
        <w:t>(</w:t>
      </w:r>
      <w:r w:rsidR="009A4B55">
        <w:t>.235(5),&amp;.250</w:t>
      </w:r>
      <w:r w:rsidR="00350114">
        <w:t xml:space="preserve">). </w:t>
      </w:r>
    </w:p>
  </w:comment>
  <w:comment w:id="79" w:author="Flynn, Sean (PDC)" w:date="2023-01-20T09:54:00Z" w:initials="FS(">
    <w:p w14:paraId="4E1E3867" w14:textId="58952B83" w:rsidR="00C35E85" w:rsidRDefault="00C35E85">
      <w:pPr>
        <w:pStyle w:val="CommentText"/>
      </w:pPr>
      <w:r>
        <w:rPr>
          <w:rStyle w:val="CommentReference"/>
        </w:rPr>
        <w:annotationRef/>
      </w:r>
      <w:r w:rsidR="00F233C9">
        <w:t>S</w:t>
      </w:r>
      <w:r w:rsidR="00EE72B3">
        <w:t>ynchronize</w:t>
      </w:r>
      <w:r w:rsidR="00F233C9">
        <w:t>d</w:t>
      </w:r>
      <w:r w:rsidR="00EE72B3">
        <w:t xml:space="preserve"> with the </w:t>
      </w:r>
      <w:r w:rsidR="007C4FAB">
        <w:t xml:space="preserve">expenditure </w:t>
      </w:r>
      <w:r w:rsidR="00EE72B3">
        <w:t xml:space="preserve">threshold for </w:t>
      </w:r>
      <w:r w:rsidR="007C4FAB">
        <w:t xml:space="preserve">reporting independent </w:t>
      </w:r>
      <w:r w:rsidR="00000368">
        <w:t>expenditure activity</w:t>
      </w:r>
      <w:r w:rsidR="00F72FD9">
        <w:t xml:space="preserve"> (</w:t>
      </w:r>
      <w:r w:rsidR="00000368">
        <w:t>42.17A.255</w:t>
      </w:r>
      <w:r w:rsidR="00F72FD9">
        <w:t>)</w:t>
      </w:r>
      <w:r w:rsidR="00F233C9">
        <w:t>.</w:t>
      </w:r>
    </w:p>
  </w:comment>
  <w:comment w:id="96" w:author="Flynn, Sean (PDC)" w:date="2023-02-09T16:48:00Z" w:initials="FS(">
    <w:p w14:paraId="358F4571" w14:textId="47EF778D" w:rsidR="00A62956" w:rsidRDefault="00A62956">
      <w:pPr>
        <w:pStyle w:val="CommentText"/>
      </w:pPr>
      <w:r>
        <w:rPr>
          <w:rStyle w:val="CommentReference"/>
        </w:rPr>
        <w:annotationRef/>
      </w:r>
      <w:r>
        <w:t xml:space="preserve">Synchronized with reporting threshold for </w:t>
      </w:r>
      <w:r w:rsidR="00A41813">
        <w:t>detailed expenditures, see RCW 42.17A.240, and .255(5)</w:t>
      </w:r>
      <w:r w:rsidR="005A4571">
        <w:t>.</w:t>
      </w:r>
    </w:p>
  </w:comment>
  <w:comment w:id="101" w:author="Flynn, Sean (PDC)" w:date="2023-02-09T16:34:00Z" w:initials="FS(">
    <w:p w14:paraId="639FE2E8" w14:textId="282E6FE5" w:rsidR="00A560CE" w:rsidRDefault="00A560CE">
      <w:pPr>
        <w:pStyle w:val="CommentText"/>
      </w:pPr>
      <w:r>
        <w:rPr>
          <w:rStyle w:val="CommentReference"/>
        </w:rPr>
        <w:annotationRef/>
      </w:r>
      <w:r>
        <w:t>Synchronized with campaign expenditure d</w:t>
      </w:r>
      <w:r w:rsidR="006E356F">
        <w:t>etail reporting threshold.</w:t>
      </w:r>
    </w:p>
  </w:comment>
  <w:comment w:id="105" w:author="Flynn, Sean (PDC)" w:date="2023-01-20T11:50:00Z" w:initials="FS(">
    <w:p w14:paraId="01660776" w14:textId="1324D4DD" w:rsidR="0082620B" w:rsidRDefault="0082620B">
      <w:pPr>
        <w:pStyle w:val="CommentText"/>
      </w:pPr>
      <w:r>
        <w:rPr>
          <w:rStyle w:val="CommentReference"/>
        </w:rPr>
        <w:annotationRef/>
      </w:r>
      <w:r w:rsidR="00DB7180">
        <w:t>S</w:t>
      </w:r>
      <w:r>
        <w:t>ynchronize</w:t>
      </w:r>
      <w:r w:rsidR="00DB7180">
        <w:t>d</w:t>
      </w:r>
      <w:r>
        <w:t xml:space="preserve"> with the other expenditure reporting threshold</w:t>
      </w:r>
      <w:r w:rsidR="002D69CB">
        <w:t>s</w:t>
      </w:r>
      <w:r w:rsidR="00D406C6">
        <w:t>.</w:t>
      </w:r>
    </w:p>
  </w:comment>
  <w:comment w:id="108" w:author="Flynn, Sean (PDC)" w:date="2023-01-20T11:53:00Z" w:initials="FS(">
    <w:p w14:paraId="2F75B78F" w14:textId="74D58B21" w:rsidR="00B71E2E" w:rsidRDefault="00B71E2E">
      <w:pPr>
        <w:pStyle w:val="CommentText"/>
      </w:pPr>
      <w:r>
        <w:rPr>
          <w:rStyle w:val="CommentReference"/>
        </w:rPr>
        <w:annotationRef/>
      </w:r>
      <w:r w:rsidR="00206E9B">
        <w:t>Th</w:t>
      </w:r>
      <w:r w:rsidR="00DC0750">
        <w:t>is</w:t>
      </w:r>
      <w:r w:rsidR="00206E9B">
        <w:t xml:space="preserve"> reporting value will be moved to the lobbying adjustment </w:t>
      </w:r>
      <w:r w:rsidR="004E1662">
        <w:t xml:space="preserve">section, once those are revised.  For now, </w:t>
      </w:r>
      <w:r w:rsidR="00DC0750">
        <w:t>it is</w:t>
      </w:r>
      <w:r w:rsidR="004E1662">
        <w:t xml:space="preserve"> </w:t>
      </w:r>
      <w:r w:rsidR="00DC0750">
        <w:t>left here as a placeholder.</w:t>
      </w:r>
    </w:p>
  </w:comment>
  <w:comment w:id="109" w:author="Flynn, Sean (PDC)" w:date="2023-01-20T11:55:00Z" w:initials="FS(">
    <w:p w14:paraId="5F712AE7" w14:textId="098686A4" w:rsidR="00DC0750" w:rsidRDefault="00DC0750">
      <w:pPr>
        <w:pStyle w:val="CommentText"/>
      </w:pPr>
      <w:r>
        <w:rPr>
          <w:rStyle w:val="CommentReference"/>
        </w:rPr>
        <w:annotationRef/>
      </w:r>
      <w:r>
        <w:t xml:space="preserve">Same. </w:t>
      </w:r>
    </w:p>
  </w:comment>
  <w:comment w:id="178" w:author="Flynn, Sean (PDC)" w:date="2023-02-16T15:04:00Z" w:initials="FS(">
    <w:p w14:paraId="2ED99DC3" w14:textId="4C9A3110" w:rsidR="002003DC" w:rsidRDefault="002003DC">
      <w:pPr>
        <w:pStyle w:val="CommentText"/>
      </w:pPr>
      <w:r>
        <w:rPr>
          <w:rStyle w:val="CommentReference"/>
        </w:rPr>
        <w:annotationRef/>
      </w:r>
      <w:r>
        <w:t>The Commission can consider synchronizing this with the threshold for requiring employer/occupation information in WAC 390-16-</w:t>
      </w:r>
      <w:r w:rsidR="005A6470">
        <w:t>034.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179695" w15:done="0"/>
  <w15:commentEx w15:paraId="764DA217" w15:done="0"/>
  <w15:commentEx w15:paraId="0197B066" w15:done="0"/>
  <w15:commentEx w15:paraId="234D225E" w15:done="0"/>
  <w15:commentEx w15:paraId="56567771" w15:done="0"/>
  <w15:commentEx w15:paraId="2FE1FF9E" w15:done="0"/>
  <w15:commentEx w15:paraId="7E57924C" w15:done="0"/>
  <w15:commentEx w15:paraId="5A942F1D" w15:done="0"/>
  <w15:commentEx w15:paraId="0A6069A6" w15:done="0"/>
  <w15:commentEx w15:paraId="4E1E3867" w15:done="0"/>
  <w15:commentEx w15:paraId="358F4571" w15:done="0"/>
  <w15:commentEx w15:paraId="639FE2E8" w15:done="0"/>
  <w15:commentEx w15:paraId="01660776" w15:done="0"/>
  <w15:commentEx w15:paraId="2F75B78F" w15:done="0"/>
  <w15:commentEx w15:paraId="5F712AE7" w15:done="0"/>
  <w15:commentEx w15:paraId="2ED99D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E7B6" w16cex:dateUtc="2023-01-20T18:13:00Z"/>
  <w16cex:commentExtensible w16cex:durableId="27753174" w16cex:dateUtc="2023-01-20T23:27:00Z"/>
  <w16cex:commentExtensible w16cex:durableId="278FA210" w16cex:dateUtc="2023-02-10T00:47:00Z"/>
  <w16cex:commentExtensible w16cex:durableId="2773D075" w16cex:dateUtc="2023-01-19T22:21:00Z"/>
  <w16cex:commentExtensible w16cex:durableId="2773D20E" w16cex:dateUtc="2023-01-19T22:28:00Z"/>
  <w16cex:commentExtensible w16cex:durableId="2773D348" w16cex:dateUtc="2023-01-19T22:33:00Z"/>
  <w16cex:commentExtensible w16cex:durableId="2774DD4E" w16cex:dateUtc="2023-01-20T17:28:00Z"/>
  <w16cex:commentExtensible w16cex:durableId="2774DDEF" w16cex:dateUtc="2023-01-20T17:31:00Z"/>
  <w16cex:commentExtensible w16cex:durableId="2774E1A9" w16cex:dateUtc="2023-01-20T17:47:00Z"/>
  <w16cex:commentExtensible w16cex:durableId="2774E372" w16cex:dateUtc="2023-01-20T17:54:00Z"/>
  <w16cex:commentExtensible w16cex:durableId="278FA24B" w16cex:dateUtc="2023-02-10T00:48:00Z"/>
  <w16cex:commentExtensible w16cex:durableId="278F9F18" w16cex:dateUtc="2023-02-10T00:34:00Z"/>
  <w16cex:commentExtensible w16cex:durableId="2774FE7D" w16cex:dateUtc="2023-01-20T19:50:00Z"/>
  <w16cex:commentExtensible w16cex:durableId="2774FF30" w16cex:dateUtc="2023-01-20T19:53:00Z"/>
  <w16cex:commentExtensible w16cex:durableId="2774FFA4" w16cex:dateUtc="2023-01-20T19:55:00Z"/>
  <w16cex:commentExtensible w16cex:durableId="2798C496" w16cex:dateUtc="2023-02-16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79695" w16cid:durableId="2774E7B6"/>
  <w16cid:commentId w16cid:paraId="764DA217" w16cid:durableId="27753174"/>
  <w16cid:commentId w16cid:paraId="0197B066" w16cid:durableId="278FA210"/>
  <w16cid:commentId w16cid:paraId="234D225E" w16cid:durableId="2773D075"/>
  <w16cid:commentId w16cid:paraId="56567771" w16cid:durableId="2773D20E"/>
  <w16cid:commentId w16cid:paraId="2FE1FF9E" w16cid:durableId="2773D348"/>
  <w16cid:commentId w16cid:paraId="7E57924C" w16cid:durableId="2774DD4E"/>
  <w16cid:commentId w16cid:paraId="5A942F1D" w16cid:durableId="2774DDEF"/>
  <w16cid:commentId w16cid:paraId="0A6069A6" w16cid:durableId="2774E1A9"/>
  <w16cid:commentId w16cid:paraId="4E1E3867" w16cid:durableId="2774E372"/>
  <w16cid:commentId w16cid:paraId="358F4571" w16cid:durableId="278FA24B"/>
  <w16cid:commentId w16cid:paraId="639FE2E8" w16cid:durableId="278F9F18"/>
  <w16cid:commentId w16cid:paraId="01660776" w16cid:durableId="2774FE7D"/>
  <w16cid:commentId w16cid:paraId="2F75B78F" w16cid:durableId="2774FF30"/>
  <w16cid:commentId w16cid:paraId="5F712AE7" w16cid:durableId="2774FFA4"/>
  <w16cid:commentId w16cid:paraId="2ED99DC3" w16cid:durableId="2798C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BD52" w14:textId="77777777" w:rsidR="00980194" w:rsidRDefault="00980194">
      <w:r>
        <w:separator/>
      </w:r>
    </w:p>
  </w:endnote>
  <w:endnote w:type="continuationSeparator" w:id="0">
    <w:p w14:paraId="2AB24E4F" w14:textId="77777777" w:rsidR="00980194" w:rsidRDefault="00980194">
      <w:r>
        <w:continuationSeparator/>
      </w:r>
    </w:p>
  </w:endnote>
  <w:endnote w:type="continuationNotice" w:id="1">
    <w:p w14:paraId="749B9E2B" w14:textId="77777777" w:rsidR="00980194" w:rsidRDefault="0098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B97E" w14:textId="77777777" w:rsidR="00980194" w:rsidRDefault="006D1264">
    <w:pPr>
      <w:tabs>
        <w:tab w:val="center" w:pos="4968"/>
        <w:tab w:val="right" w:pos="9936"/>
      </w:tabs>
    </w:pPr>
    <w:r>
      <w:t>12/20/2022 08:02 AM</w:t>
    </w:r>
    <w:r>
      <w:tab/>
      <w:t xml:space="preserve">[ </w:t>
    </w:r>
    <w:r>
      <w:rPr>
        <w:color w:val="2B579A"/>
        <w:shd w:val="clear" w:color="auto" w:fill="E6E6E6"/>
      </w:rPr>
      <w:fldChar w:fldCharType="begin"/>
    </w:r>
    <w:r>
      <w:instrText>PAGE  \* Arabic  \* MERGEFORMAT</w:instrText>
    </w:r>
    <w:r>
      <w:rPr>
        <w:color w:val="2B579A"/>
        <w:shd w:val="clear" w:color="auto" w:fill="E6E6E6"/>
      </w:rPr>
      <w:fldChar w:fldCharType="separate"/>
    </w:r>
    <w:r>
      <w:t>1</w:t>
    </w:r>
    <w:r>
      <w:rPr>
        <w:b/>
        <w:color w:val="2B579A"/>
        <w:shd w:val="clear" w:color="auto" w:fill="E6E6E6"/>
      </w:rPr>
      <w:fldChar w:fldCharType="end"/>
    </w:r>
    <w:r>
      <w:t xml:space="preserve"> ]</w:t>
    </w:r>
    <w:r>
      <w:tab/>
      <w:t>NOT FOR FILING OTS-4258.3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EC09" w14:textId="77777777" w:rsidR="00980194" w:rsidRDefault="00980194">
      <w:r>
        <w:separator/>
      </w:r>
    </w:p>
  </w:footnote>
  <w:footnote w:type="continuationSeparator" w:id="0">
    <w:p w14:paraId="673B6A27" w14:textId="77777777" w:rsidR="00980194" w:rsidRDefault="00980194">
      <w:r>
        <w:continuationSeparator/>
      </w:r>
    </w:p>
  </w:footnote>
  <w:footnote w:type="continuationNotice" w:id="1">
    <w:p w14:paraId="39D28F63" w14:textId="77777777" w:rsidR="00980194" w:rsidRDefault="0098019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ynn, Sean (PDC)">
    <w15:presenceInfo w15:providerId="AD" w15:userId="S::Sean.Flynn@pdc.wa.gov::3491a725-3f51-400d-899c-9dc2b2962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AA"/>
    <w:rsid w:val="00000368"/>
    <w:rsid w:val="000200F0"/>
    <w:rsid w:val="000222A6"/>
    <w:rsid w:val="00027F4F"/>
    <w:rsid w:val="0004324A"/>
    <w:rsid w:val="00046474"/>
    <w:rsid w:val="00047C03"/>
    <w:rsid w:val="00052907"/>
    <w:rsid w:val="000623CF"/>
    <w:rsid w:val="000676B9"/>
    <w:rsid w:val="000816FE"/>
    <w:rsid w:val="00081DB2"/>
    <w:rsid w:val="000A24F2"/>
    <w:rsid w:val="000B54CE"/>
    <w:rsid w:val="000C2AEE"/>
    <w:rsid w:val="000D57FE"/>
    <w:rsid w:val="000F04C4"/>
    <w:rsid w:val="00102C52"/>
    <w:rsid w:val="001031B4"/>
    <w:rsid w:val="00105333"/>
    <w:rsid w:val="0011244C"/>
    <w:rsid w:val="00123752"/>
    <w:rsid w:val="00136FFF"/>
    <w:rsid w:val="00140031"/>
    <w:rsid w:val="00143647"/>
    <w:rsid w:val="0014776D"/>
    <w:rsid w:val="00156898"/>
    <w:rsid w:val="00156C27"/>
    <w:rsid w:val="0016153F"/>
    <w:rsid w:val="001644C7"/>
    <w:rsid w:val="001746E3"/>
    <w:rsid w:val="00184B1E"/>
    <w:rsid w:val="001B1146"/>
    <w:rsid w:val="001B371C"/>
    <w:rsid w:val="001B5AB9"/>
    <w:rsid w:val="001C1B0D"/>
    <w:rsid w:val="001C4934"/>
    <w:rsid w:val="001D292B"/>
    <w:rsid w:val="001D3892"/>
    <w:rsid w:val="001F09C2"/>
    <w:rsid w:val="002003DC"/>
    <w:rsid w:val="00203F8C"/>
    <w:rsid w:val="00206E9B"/>
    <w:rsid w:val="00207192"/>
    <w:rsid w:val="002104CB"/>
    <w:rsid w:val="002106A4"/>
    <w:rsid w:val="00222CD7"/>
    <w:rsid w:val="0022590C"/>
    <w:rsid w:val="00230AD7"/>
    <w:rsid w:val="00234D8A"/>
    <w:rsid w:val="002351AA"/>
    <w:rsid w:val="00236085"/>
    <w:rsid w:val="002418EE"/>
    <w:rsid w:val="002601F1"/>
    <w:rsid w:val="00270D07"/>
    <w:rsid w:val="00273AD5"/>
    <w:rsid w:val="00280D19"/>
    <w:rsid w:val="00283E68"/>
    <w:rsid w:val="00286795"/>
    <w:rsid w:val="002915B0"/>
    <w:rsid w:val="00295FAA"/>
    <w:rsid w:val="00297302"/>
    <w:rsid w:val="002A7798"/>
    <w:rsid w:val="002B1F73"/>
    <w:rsid w:val="002B21F1"/>
    <w:rsid w:val="002B596B"/>
    <w:rsid w:val="002D69CB"/>
    <w:rsid w:val="002E44E5"/>
    <w:rsid w:val="002F4E2C"/>
    <w:rsid w:val="00312840"/>
    <w:rsid w:val="003208E8"/>
    <w:rsid w:val="0032267C"/>
    <w:rsid w:val="00341A6B"/>
    <w:rsid w:val="0034672F"/>
    <w:rsid w:val="00346B18"/>
    <w:rsid w:val="00350114"/>
    <w:rsid w:val="00350B39"/>
    <w:rsid w:val="0035348A"/>
    <w:rsid w:val="00356487"/>
    <w:rsid w:val="00364B0A"/>
    <w:rsid w:val="00371952"/>
    <w:rsid w:val="003720A2"/>
    <w:rsid w:val="0039173C"/>
    <w:rsid w:val="003A7925"/>
    <w:rsid w:val="003B310D"/>
    <w:rsid w:val="003B3116"/>
    <w:rsid w:val="003C27DB"/>
    <w:rsid w:val="003D6253"/>
    <w:rsid w:val="003D646F"/>
    <w:rsid w:val="003D7012"/>
    <w:rsid w:val="003E5EC8"/>
    <w:rsid w:val="003E66C6"/>
    <w:rsid w:val="003F1CF4"/>
    <w:rsid w:val="003F6D2A"/>
    <w:rsid w:val="003F7B64"/>
    <w:rsid w:val="00400C4F"/>
    <w:rsid w:val="00403E09"/>
    <w:rsid w:val="004155F3"/>
    <w:rsid w:val="0043593D"/>
    <w:rsid w:val="004359F1"/>
    <w:rsid w:val="00442554"/>
    <w:rsid w:val="00457274"/>
    <w:rsid w:val="0047643D"/>
    <w:rsid w:val="0047768F"/>
    <w:rsid w:val="004873C4"/>
    <w:rsid w:val="00495392"/>
    <w:rsid w:val="00497D9E"/>
    <w:rsid w:val="004A2235"/>
    <w:rsid w:val="004B0F53"/>
    <w:rsid w:val="004C1F58"/>
    <w:rsid w:val="004C58CC"/>
    <w:rsid w:val="004E1662"/>
    <w:rsid w:val="004E3E84"/>
    <w:rsid w:val="004E5C05"/>
    <w:rsid w:val="004E7587"/>
    <w:rsid w:val="0050291C"/>
    <w:rsid w:val="00516C40"/>
    <w:rsid w:val="00516F23"/>
    <w:rsid w:val="005210EC"/>
    <w:rsid w:val="00524C83"/>
    <w:rsid w:val="005326DB"/>
    <w:rsid w:val="00546071"/>
    <w:rsid w:val="005515E3"/>
    <w:rsid w:val="0055704B"/>
    <w:rsid w:val="00564F51"/>
    <w:rsid w:val="00571B7E"/>
    <w:rsid w:val="00574740"/>
    <w:rsid w:val="00596553"/>
    <w:rsid w:val="00596C3F"/>
    <w:rsid w:val="005A23B5"/>
    <w:rsid w:val="005A4571"/>
    <w:rsid w:val="005A6470"/>
    <w:rsid w:val="005C3D54"/>
    <w:rsid w:val="005C3E40"/>
    <w:rsid w:val="005C7FED"/>
    <w:rsid w:val="005D0D11"/>
    <w:rsid w:val="005F2C66"/>
    <w:rsid w:val="0060098E"/>
    <w:rsid w:val="00604F7A"/>
    <w:rsid w:val="00611B4A"/>
    <w:rsid w:val="006132F7"/>
    <w:rsid w:val="00627267"/>
    <w:rsid w:val="00631E69"/>
    <w:rsid w:val="00632EFA"/>
    <w:rsid w:val="00637826"/>
    <w:rsid w:val="0064140A"/>
    <w:rsid w:val="0064567B"/>
    <w:rsid w:val="00656BB0"/>
    <w:rsid w:val="006670AF"/>
    <w:rsid w:val="0067244D"/>
    <w:rsid w:val="00687FBB"/>
    <w:rsid w:val="006965AE"/>
    <w:rsid w:val="006A487F"/>
    <w:rsid w:val="006B100A"/>
    <w:rsid w:val="006B6B44"/>
    <w:rsid w:val="006C36F1"/>
    <w:rsid w:val="006D1264"/>
    <w:rsid w:val="006D2491"/>
    <w:rsid w:val="006E17EA"/>
    <w:rsid w:val="006E356F"/>
    <w:rsid w:val="006F3DCE"/>
    <w:rsid w:val="006F7EBC"/>
    <w:rsid w:val="00712A71"/>
    <w:rsid w:val="00717B3B"/>
    <w:rsid w:val="00720153"/>
    <w:rsid w:val="00760762"/>
    <w:rsid w:val="0076088D"/>
    <w:rsid w:val="00760FDB"/>
    <w:rsid w:val="007814D5"/>
    <w:rsid w:val="00792E8F"/>
    <w:rsid w:val="007951F7"/>
    <w:rsid w:val="007A1773"/>
    <w:rsid w:val="007A2DED"/>
    <w:rsid w:val="007A37A1"/>
    <w:rsid w:val="007B0B5E"/>
    <w:rsid w:val="007B15B6"/>
    <w:rsid w:val="007B61F1"/>
    <w:rsid w:val="007B67A1"/>
    <w:rsid w:val="007B778E"/>
    <w:rsid w:val="007C3C2C"/>
    <w:rsid w:val="007C4FAB"/>
    <w:rsid w:val="007D562B"/>
    <w:rsid w:val="007D56B5"/>
    <w:rsid w:val="007D7CA2"/>
    <w:rsid w:val="007E12A6"/>
    <w:rsid w:val="007E16E4"/>
    <w:rsid w:val="007E2B84"/>
    <w:rsid w:val="007E5B71"/>
    <w:rsid w:val="007F48A0"/>
    <w:rsid w:val="007F4C15"/>
    <w:rsid w:val="007F640E"/>
    <w:rsid w:val="0080174E"/>
    <w:rsid w:val="00811CEF"/>
    <w:rsid w:val="00825863"/>
    <w:rsid w:val="0082602E"/>
    <w:rsid w:val="0082620B"/>
    <w:rsid w:val="008318A5"/>
    <w:rsid w:val="008434A6"/>
    <w:rsid w:val="00846661"/>
    <w:rsid w:val="0085179D"/>
    <w:rsid w:val="00853DC2"/>
    <w:rsid w:val="00884537"/>
    <w:rsid w:val="00892874"/>
    <w:rsid w:val="008B182F"/>
    <w:rsid w:val="008B3D85"/>
    <w:rsid w:val="008C4DEC"/>
    <w:rsid w:val="008D2C3D"/>
    <w:rsid w:val="008D5C7E"/>
    <w:rsid w:val="008D77C8"/>
    <w:rsid w:val="008E4D38"/>
    <w:rsid w:val="00907452"/>
    <w:rsid w:val="00912104"/>
    <w:rsid w:val="0091479B"/>
    <w:rsid w:val="00916D2B"/>
    <w:rsid w:val="00931424"/>
    <w:rsid w:val="009353A4"/>
    <w:rsid w:val="00935F5E"/>
    <w:rsid w:val="0093685A"/>
    <w:rsid w:val="009479BF"/>
    <w:rsid w:val="0095516F"/>
    <w:rsid w:val="00956024"/>
    <w:rsid w:val="009663A8"/>
    <w:rsid w:val="00976241"/>
    <w:rsid w:val="00980194"/>
    <w:rsid w:val="00980DD7"/>
    <w:rsid w:val="00990785"/>
    <w:rsid w:val="0099211C"/>
    <w:rsid w:val="00992E72"/>
    <w:rsid w:val="009A4B55"/>
    <w:rsid w:val="009B7645"/>
    <w:rsid w:val="009C504D"/>
    <w:rsid w:val="009D6154"/>
    <w:rsid w:val="009E2161"/>
    <w:rsid w:val="009E6060"/>
    <w:rsid w:val="009F7EA2"/>
    <w:rsid w:val="00A01278"/>
    <w:rsid w:val="00A03FA7"/>
    <w:rsid w:val="00A04233"/>
    <w:rsid w:val="00A16FC6"/>
    <w:rsid w:val="00A17B40"/>
    <w:rsid w:val="00A17E62"/>
    <w:rsid w:val="00A20F21"/>
    <w:rsid w:val="00A2179A"/>
    <w:rsid w:val="00A323E4"/>
    <w:rsid w:val="00A34D40"/>
    <w:rsid w:val="00A416DE"/>
    <w:rsid w:val="00A41813"/>
    <w:rsid w:val="00A4356A"/>
    <w:rsid w:val="00A4676D"/>
    <w:rsid w:val="00A560CE"/>
    <w:rsid w:val="00A62956"/>
    <w:rsid w:val="00AB2A57"/>
    <w:rsid w:val="00AB74DB"/>
    <w:rsid w:val="00AC5895"/>
    <w:rsid w:val="00AC7C9D"/>
    <w:rsid w:val="00AE183C"/>
    <w:rsid w:val="00AE476D"/>
    <w:rsid w:val="00AF3AFF"/>
    <w:rsid w:val="00AF7EDC"/>
    <w:rsid w:val="00B06799"/>
    <w:rsid w:val="00B122A2"/>
    <w:rsid w:val="00B32B57"/>
    <w:rsid w:val="00B41190"/>
    <w:rsid w:val="00B41379"/>
    <w:rsid w:val="00B51C9A"/>
    <w:rsid w:val="00B52624"/>
    <w:rsid w:val="00B54382"/>
    <w:rsid w:val="00B57AE5"/>
    <w:rsid w:val="00B62C1C"/>
    <w:rsid w:val="00B64EFB"/>
    <w:rsid w:val="00B662EB"/>
    <w:rsid w:val="00B70706"/>
    <w:rsid w:val="00B7178F"/>
    <w:rsid w:val="00B71E2E"/>
    <w:rsid w:val="00B8471F"/>
    <w:rsid w:val="00B85E91"/>
    <w:rsid w:val="00B94286"/>
    <w:rsid w:val="00BA3E7E"/>
    <w:rsid w:val="00BA6E1B"/>
    <w:rsid w:val="00BB1895"/>
    <w:rsid w:val="00BB458C"/>
    <w:rsid w:val="00BB74C9"/>
    <w:rsid w:val="00BC2C24"/>
    <w:rsid w:val="00BD7CEA"/>
    <w:rsid w:val="00BE6E47"/>
    <w:rsid w:val="00BE7C79"/>
    <w:rsid w:val="00BF0138"/>
    <w:rsid w:val="00BF460F"/>
    <w:rsid w:val="00C00B7E"/>
    <w:rsid w:val="00C06E7A"/>
    <w:rsid w:val="00C31484"/>
    <w:rsid w:val="00C3226B"/>
    <w:rsid w:val="00C35E85"/>
    <w:rsid w:val="00C44766"/>
    <w:rsid w:val="00C47401"/>
    <w:rsid w:val="00C4749A"/>
    <w:rsid w:val="00C51BB9"/>
    <w:rsid w:val="00C80EE5"/>
    <w:rsid w:val="00C86D1F"/>
    <w:rsid w:val="00C9777B"/>
    <w:rsid w:val="00CA5D29"/>
    <w:rsid w:val="00CB1E7F"/>
    <w:rsid w:val="00CB379C"/>
    <w:rsid w:val="00CD60AC"/>
    <w:rsid w:val="00CD763D"/>
    <w:rsid w:val="00CE010C"/>
    <w:rsid w:val="00CE4BD7"/>
    <w:rsid w:val="00CF42BA"/>
    <w:rsid w:val="00D126B5"/>
    <w:rsid w:val="00D12C03"/>
    <w:rsid w:val="00D159D6"/>
    <w:rsid w:val="00D1795C"/>
    <w:rsid w:val="00D26299"/>
    <w:rsid w:val="00D33524"/>
    <w:rsid w:val="00D36530"/>
    <w:rsid w:val="00D406C6"/>
    <w:rsid w:val="00D51A58"/>
    <w:rsid w:val="00D6541B"/>
    <w:rsid w:val="00D6708C"/>
    <w:rsid w:val="00D67D70"/>
    <w:rsid w:val="00D71C75"/>
    <w:rsid w:val="00D740D9"/>
    <w:rsid w:val="00DA14E5"/>
    <w:rsid w:val="00DB7180"/>
    <w:rsid w:val="00DC0750"/>
    <w:rsid w:val="00DC3748"/>
    <w:rsid w:val="00DC6639"/>
    <w:rsid w:val="00DC67EC"/>
    <w:rsid w:val="00DC7E60"/>
    <w:rsid w:val="00DE4FB1"/>
    <w:rsid w:val="00DF0D66"/>
    <w:rsid w:val="00DF2B62"/>
    <w:rsid w:val="00DF3292"/>
    <w:rsid w:val="00E000A9"/>
    <w:rsid w:val="00E04DFD"/>
    <w:rsid w:val="00E1231B"/>
    <w:rsid w:val="00E24F22"/>
    <w:rsid w:val="00E2EC38"/>
    <w:rsid w:val="00E34CB2"/>
    <w:rsid w:val="00E40B38"/>
    <w:rsid w:val="00E46437"/>
    <w:rsid w:val="00E60937"/>
    <w:rsid w:val="00E61B6F"/>
    <w:rsid w:val="00E67F5B"/>
    <w:rsid w:val="00E7210C"/>
    <w:rsid w:val="00E7289D"/>
    <w:rsid w:val="00E74E85"/>
    <w:rsid w:val="00E838DE"/>
    <w:rsid w:val="00EB360B"/>
    <w:rsid w:val="00EB5952"/>
    <w:rsid w:val="00EC52B1"/>
    <w:rsid w:val="00ED3270"/>
    <w:rsid w:val="00ED62D7"/>
    <w:rsid w:val="00ED7E80"/>
    <w:rsid w:val="00EE304D"/>
    <w:rsid w:val="00EE64A6"/>
    <w:rsid w:val="00EE72B3"/>
    <w:rsid w:val="00EF4C68"/>
    <w:rsid w:val="00EF4FB7"/>
    <w:rsid w:val="00F01FC9"/>
    <w:rsid w:val="00F06F32"/>
    <w:rsid w:val="00F139A4"/>
    <w:rsid w:val="00F14F2D"/>
    <w:rsid w:val="00F200D8"/>
    <w:rsid w:val="00F233C9"/>
    <w:rsid w:val="00F25BB7"/>
    <w:rsid w:val="00F25FC6"/>
    <w:rsid w:val="00F33EE9"/>
    <w:rsid w:val="00F41930"/>
    <w:rsid w:val="00F621E5"/>
    <w:rsid w:val="00F6313E"/>
    <w:rsid w:val="00F72FD9"/>
    <w:rsid w:val="00F73630"/>
    <w:rsid w:val="00F75168"/>
    <w:rsid w:val="00F76274"/>
    <w:rsid w:val="00F77509"/>
    <w:rsid w:val="00F85B8B"/>
    <w:rsid w:val="00F85E1A"/>
    <w:rsid w:val="00F86AC6"/>
    <w:rsid w:val="00F918C1"/>
    <w:rsid w:val="00F93D83"/>
    <w:rsid w:val="00F95186"/>
    <w:rsid w:val="00FA32D8"/>
    <w:rsid w:val="00FA5682"/>
    <w:rsid w:val="00FA6C3C"/>
    <w:rsid w:val="00FA6D8B"/>
    <w:rsid w:val="00FA72B4"/>
    <w:rsid w:val="00FC3958"/>
    <w:rsid w:val="00FE2852"/>
    <w:rsid w:val="00FE59E7"/>
    <w:rsid w:val="00FF0189"/>
    <w:rsid w:val="04644B64"/>
    <w:rsid w:val="06BF59AB"/>
    <w:rsid w:val="06E4F687"/>
    <w:rsid w:val="07A59F72"/>
    <w:rsid w:val="08963B37"/>
    <w:rsid w:val="0AAAD08F"/>
    <w:rsid w:val="0BAC8854"/>
    <w:rsid w:val="123BFD88"/>
    <w:rsid w:val="1925A82C"/>
    <w:rsid w:val="22AB758A"/>
    <w:rsid w:val="23486CB4"/>
    <w:rsid w:val="2373DDE6"/>
    <w:rsid w:val="24942965"/>
    <w:rsid w:val="27DB4EE5"/>
    <w:rsid w:val="2B218E58"/>
    <w:rsid w:val="32CB4208"/>
    <w:rsid w:val="3808927F"/>
    <w:rsid w:val="3E73E28C"/>
    <w:rsid w:val="3E8B53D5"/>
    <w:rsid w:val="4143A772"/>
    <w:rsid w:val="4160D471"/>
    <w:rsid w:val="42DDB2BF"/>
    <w:rsid w:val="45F57B89"/>
    <w:rsid w:val="493CAE9B"/>
    <w:rsid w:val="4AE0E619"/>
    <w:rsid w:val="4EE82F30"/>
    <w:rsid w:val="50113F56"/>
    <w:rsid w:val="51413509"/>
    <w:rsid w:val="545A980C"/>
    <w:rsid w:val="54B782A2"/>
    <w:rsid w:val="5BE1721A"/>
    <w:rsid w:val="5D479A95"/>
    <w:rsid w:val="62DEFBC8"/>
    <w:rsid w:val="6539ECB4"/>
    <w:rsid w:val="68A35B0B"/>
    <w:rsid w:val="69FFDDB6"/>
    <w:rsid w:val="6F8A8F8C"/>
    <w:rsid w:val="72964C70"/>
    <w:rsid w:val="74D5BA7B"/>
    <w:rsid w:val="76D64162"/>
    <w:rsid w:val="78B2E565"/>
    <w:rsid w:val="7A9F7B63"/>
    <w:rsid w:val="7AB6ECAC"/>
    <w:rsid w:val="7EA05867"/>
    <w:rsid w:val="7F5AF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B72F"/>
  <w15:docId w15:val="{8A46F400-5071-4575-80D6-4DB0A36D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E62"/>
    <w:rPr>
      <w:sz w:val="16"/>
      <w:szCs w:val="16"/>
    </w:rPr>
  </w:style>
  <w:style w:type="paragraph" w:styleId="CommentText">
    <w:name w:val="annotation text"/>
    <w:basedOn w:val="Normal"/>
    <w:link w:val="CommentTextChar"/>
    <w:uiPriority w:val="99"/>
    <w:semiHidden/>
    <w:unhideWhenUsed/>
    <w:rsid w:val="00A17E62"/>
    <w:rPr>
      <w:sz w:val="20"/>
      <w:szCs w:val="20"/>
    </w:rPr>
  </w:style>
  <w:style w:type="character" w:customStyle="1" w:styleId="CommentTextChar">
    <w:name w:val="Comment Text Char"/>
    <w:basedOn w:val="DefaultParagraphFont"/>
    <w:link w:val="CommentText"/>
    <w:uiPriority w:val="99"/>
    <w:semiHidden/>
    <w:rsid w:val="00A17E62"/>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A17E62"/>
    <w:rPr>
      <w:b/>
      <w:bCs/>
    </w:rPr>
  </w:style>
  <w:style w:type="character" w:customStyle="1" w:styleId="CommentSubjectChar">
    <w:name w:val="Comment Subject Char"/>
    <w:basedOn w:val="CommentTextChar"/>
    <w:link w:val="CommentSubject"/>
    <w:uiPriority w:val="99"/>
    <w:semiHidden/>
    <w:rsid w:val="00A17E62"/>
    <w:rPr>
      <w:rFonts w:ascii="Courier New" w:hAnsi="Courier New"/>
      <w:b/>
      <w:bCs/>
      <w:sz w:val="20"/>
      <w:szCs w:val="20"/>
    </w:rPr>
  </w:style>
  <w:style w:type="paragraph" w:styleId="Header">
    <w:name w:val="header"/>
    <w:basedOn w:val="Normal"/>
    <w:link w:val="HeaderChar"/>
    <w:uiPriority w:val="99"/>
    <w:semiHidden/>
    <w:unhideWhenUsed/>
    <w:rsid w:val="003F1CF4"/>
    <w:pPr>
      <w:tabs>
        <w:tab w:val="center" w:pos="4680"/>
        <w:tab w:val="right" w:pos="9360"/>
      </w:tabs>
    </w:pPr>
  </w:style>
  <w:style w:type="character" w:customStyle="1" w:styleId="HeaderChar">
    <w:name w:val="Header Char"/>
    <w:basedOn w:val="DefaultParagraphFont"/>
    <w:link w:val="Header"/>
    <w:uiPriority w:val="99"/>
    <w:semiHidden/>
    <w:rsid w:val="003F1CF4"/>
    <w:rPr>
      <w:rFonts w:ascii="Courier New" w:hAnsi="Courier New"/>
      <w:sz w:val="24"/>
    </w:rPr>
  </w:style>
  <w:style w:type="paragraph" w:styleId="Footer">
    <w:name w:val="footer"/>
    <w:basedOn w:val="Normal"/>
    <w:link w:val="FooterChar"/>
    <w:uiPriority w:val="99"/>
    <w:semiHidden/>
    <w:unhideWhenUsed/>
    <w:rsid w:val="003F1CF4"/>
    <w:pPr>
      <w:tabs>
        <w:tab w:val="center" w:pos="4680"/>
        <w:tab w:val="right" w:pos="9360"/>
      </w:tabs>
    </w:pPr>
  </w:style>
  <w:style w:type="character" w:customStyle="1" w:styleId="FooterChar">
    <w:name w:val="Footer Char"/>
    <w:basedOn w:val="DefaultParagraphFont"/>
    <w:link w:val="Footer"/>
    <w:uiPriority w:val="99"/>
    <w:semiHidden/>
    <w:rsid w:val="003F1CF4"/>
    <w:rPr>
      <w:rFonts w:ascii="Courier New" w:hAnsi="Courier New"/>
      <w:sz w:val="24"/>
    </w:rPr>
  </w:style>
  <w:style w:type="paragraph" w:styleId="Revision">
    <w:name w:val="Revision"/>
    <w:hidden/>
    <w:uiPriority w:val="99"/>
    <w:semiHidden/>
    <w:rsid w:val="009663A8"/>
    <w:rPr>
      <w:rFonts w:ascii="Courier New" w:hAnsi="Courier New"/>
      <w:sz w:val="24"/>
    </w:rPr>
  </w:style>
  <w:style w:type="character" w:styleId="Mention">
    <w:name w:val="Mention"/>
    <w:basedOn w:val="DefaultParagraphFont"/>
    <w:uiPriority w:val="99"/>
    <w:unhideWhenUsed/>
    <w:rsid w:val="003B31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53E539D5B1C4CA7ABA00740FEF7CA" ma:contentTypeVersion="9" ma:contentTypeDescription="Create a new document." ma:contentTypeScope="" ma:versionID="59bd9831aa89a4eb1054b39bf5919476">
  <xsd:schema xmlns:xsd="http://www.w3.org/2001/XMLSchema" xmlns:xs="http://www.w3.org/2001/XMLSchema" xmlns:p="http://schemas.microsoft.com/office/2006/metadata/properties" xmlns:ns1="http://schemas.microsoft.com/sharepoint/v3" xmlns:ns2="23c9f41d-9e08-4033-8140-6b8b934810eb" xmlns:ns3="6002149f-16de-42e3-a77d-c43d7fc58d4a" targetNamespace="http://schemas.microsoft.com/office/2006/metadata/properties" ma:root="true" ma:fieldsID="07b36bd815820c6cd2436dec1c8bf245" ns1:_="" ns2:_="" ns3:_="">
    <xsd:import namespace="http://schemas.microsoft.com/sharepoint/v3"/>
    <xsd:import namespace="23c9f41d-9e08-4033-8140-6b8b934810eb"/>
    <xsd:import namespace="6002149f-16de-42e3-a77d-c43d7fc58d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f41d-9e08-4033-8140-6b8b934810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2149f-16de-42e3-a77d-c43d7fc58d4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3c9f41d-9e08-4033-8140-6b8b934810eb">
      <UserInfo>
        <DisplayName>Young, Kurt (PDC)</DisplayName>
        <AccountId>27</AccountId>
        <AccountType/>
      </UserInfo>
      <UserInfo>
        <DisplayName>Bradford, Kim (PDC)</DisplayName>
        <AccountId>21</AccountId>
        <AccountType/>
      </UserInfo>
      <UserInfo>
        <DisplayName>Hansen, Jennifer (PDC)</DisplayName>
        <AccountId>55</AccountId>
        <AccountType/>
      </UserInfo>
      <UserInfo>
        <DisplayName>Stutzman, Phil (PDC)</DisplayName>
        <AccountId>30</AccountId>
        <AccountType/>
      </UserInfo>
      <UserInfo>
        <DisplayName>Lavallee, Peter (PDC)</DisplayName>
        <AccountId>20</AccountId>
        <AccountType/>
      </UserInfo>
    </SharedWithUsers>
    <_dlc_DocId xmlns="23c9f41d-9e08-4033-8140-6b8b934810eb">N6FTZVEXFMFV-487140500-1513</_dlc_DocId>
    <_dlc_DocIdUrl xmlns="23c9f41d-9e08-4033-8140-6b8b934810eb">
      <Url>https://stateofwa.sharepoint.com/sites/PDC-TeamsCommissionMeetingsFiles/_layouts/15/DocIdRedir.aspx?ID=N6FTZVEXFMFV-487140500-1513</Url>
      <Description>N6FTZVEXFMFV-487140500-1513</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1926-A087-46A8-98CB-0665EFBD0540}">
  <ds:schemaRefs>
    <ds:schemaRef ds:uri="http://schemas.microsoft.com/sharepoint/events"/>
  </ds:schemaRefs>
</ds:datastoreItem>
</file>

<file path=customXml/itemProps2.xml><?xml version="1.0" encoding="utf-8"?>
<ds:datastoreItem xmlns:ds="http://schemas.openxmlformats.org/officeDocument/2006/customXml" ds:itemID="{5A7FCF61-FEB0-46F3-B5F8-8E733ADC60ED}">
  <ds:schemaRefs>
    <ds:schemaRef ds:uri="http://schemas.microsoft.com/sharepoint/v3/contenttype/forms"/>
  </ds:schemaRefs>
</ds:datastoreItem>
</file>

<file path=customXml/itemProps3.xml><?xml version="1.0" encoding="utf-8"?>
<ds:datastoreItem xmlns:ds="http://schemas.openxmlformats.org/officeDocument/2006/customXml" ds:itemID="{62A455E4-05CA-49E3-A6F8-7D8F53186AAD}"/>
</file>

<file path=customXml/itemProps4.xml><?xml version="1.0" encoding="utf-8"?>
<ds:datastoreItem xmlns:ds="http://schemas.openxmlformats.org/officeDocument/2006/customXml" ds:itemID="{E882B07B-C9D6-4F18-A7D5-1B39AB6C0A36}">
  <ds:schemaRefs>
    <ds:schemaRef ds:uri="http://schemas.microsoft.com/office/2006/metadata/properties"/>
    <ds:schemaRef ds:uri="http://schemas.microsoft.com/office/infopath/2007/PartnerControls"/>
    <ds:schemaRef ds:uri="23c9f41d-9e08-4033-8140-6b8b934810eb"/>
    <ds:schemaRef ds:uri="http://schemas.microsoft.com/sharepoint/v3"/>
    <ds:schemaRef ds:uri="6002149f-16de-42e3-a77d-c43d7fc58d4a"/>
  </ds:schemaRefs>
</ds:datastoreItem>
</file>

<file path=customXml/itemProps5.xml><?xml version="1.0" encoding="utf-8"?>
<ds:datastoreItem xmlns:ds="http://schemas.openxmlformats.org/officeDocument/2006/customXml" ds:itemID="{93CB34C6-DC9D-480E-9C69-E1F6E18F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1622</Words>
  <Characters>9252</Characters>
  <Application>Microsoft Office Word</Application>
  <DocSecurity>0</DocSecurity>
  <Lines>77</Lines>
  <Paragraphs>21</Paragraphs>
  <ScaleCrop>false</ScaleCrop>
  <Company>WA State</Company>
  <LinksUpToDate>false</LinksUpToDate>
  <CharactersWithSpaces>10853</CharactersWithSpaces>
  <SharedDoc>false</SharedDoc>
  <HLinks>
    <vt:vector size="6" baseType="variant">
      <vt:variant>
        <vt:i4>2490389</vt:i4>
      </vt:variant>
      <vt:variant>
        <vt:i4>0</vt:i4>
      </vt:variant>
      <vt:variant>
        <vt:i4>0</vt:i4>
      </vt:variant>
      <vt:variant>
        <vt:i4>5</vt:i4>
      </vt:variant>
      <vt:variant>
        <vt:lpwstr>mailto:sean.flynn@pdc.wa.gov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Sean (PDC)</dc:creator>
  <cp:keywords/>
  <cp:lastModifiedBy>Flynn, Sean (PDC)</cp:lastModifiedBy>
  <cp:revision>7</cp:revision>
  <cp:lastPrinted>2023-01-20T23:42:00Z</cp:lastPrinted>
  <dcterms:created xsi:type="dcterms:W3CDTF">2023-02-16T22:59:00Z</dcterms:created>
  <dcterms:modified xsi:type="dcterms:W3CDTF">2023-02-16T23:05:00Z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0x010100F6B53E539D5B1C4CA7ABA00740FEF7CA</vt:lpwstr>
  </property>
  <property fmtid="{D5CDD505-2E9C-101B-9397-08002B2CF9AE}" pid="3" name="MediaServiceImageTags">
    <vt:lpwstr/>
  </property>
  <property fmtid="{D5CDD505-2E9C-101B-9397-08002B2CF9AE}" pid="4" name="_dlc_DocIdItemGuid">
    <vt:lpwstr>d26ecc2c-cff1-41e7-99f9-754957503fa5</vt:lpwstr>
  </property>
</Properties>
</file>