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A83D" w14:textId="77777777" w:rsidR="006F2641" w:rsidRDefault="00F74EE9">
      <w:pPr>
        <w:keepNext/>
        <w:spacing w:line="640" w:lineRule="exact"/>
        <w:ind w:firstLine="720"/>
        <w:jc w:val="center"/>
      </w:pPr>
      <w:r>
        <w:rPr>
          <w:b/>
        </w:rPr>
        <w:t>Chapter 390-16 WAC</w:t>
      </w:r>
    </w:p>
    <w:p w14:paraId="2FA402B4" w14:textId="77777777" w:rsidR="006F2641" w:rsidRDefault="00F74EE9">
      <w:pPr>
        <w:spacing w:line="640" w:lineRule="exact"/>
        <w:ind w:firstLine="720"/>
        <w:jc w:val="center"/>
      </w:pPr>
      <w:r>
        <w:rPr>
          <w:b/>
        </w:rPr>
        <w:t>CAMPAIGN FINANCE REPORTING</w:t>
      </w:r>
    </w:p>
    <w:p w14:paraId="7E76B968" w14:textId="77777777" w:rsidR="000601D4" w:rsidRDefault="000601D4">
      <w:pPr>
        <w:spacing w:line="640" w:lineRule="exact"/>
        <w:ind w:firstLine="720"/>
        <w:rPr>
          <w:b/>
        </w:rPr>
      </w:pPr>
    </w:p>
    <w:p w14:paraId="3F36CE82" w14:textId="5A02F7C2" w:rsidR="006F2641" w:rsidRDefault="00F74EE9">
      <w:pPr>
        <w:spacing w:line="640" w:lineRule="exact"/>
        <w:ind w:firstLine="720"/>
      </w:pPr>
      <w:r>
        <w:rPr>
          <w:b/>
        </w:rPr>
        <w:t>WAC 390-16-</w:t>
      </w:r>
      <w:proofErr w:type="gramStart"/>
      <w:r>
        <w:rPr>
          <w:b/>
        </w:rPr>
        <w:t>013  Incidental</w:t>
      </w:r>
      <w:proofErr w:type="gramEnd"/>
      <w:r>
        <w:rPr>
          <w:b/>
        </w:rPr>
        <w:t xml:space="preserve"> committees</w:t>
      </w:r>
      <w:r>
        <w:rPr>
          <w:rFonts w:ascii="Times New Roman" w:hAnsi="Times New Roman"/>
          <w:b/>
        </w:rPr>
        <w:t>—</w:t>
      </w:r>
      <w:r>
        <w:rPr>
          <w:b/>
        </w:rPr>
        <w:t>Registration and reporting requirements and method for reporting.</w:t>
      </w:r>
      <w:r>
        <w:t xml:space="preserve">  (1) Chapter 42.17A RCW requires the disclosure of monetary and in-kind contributions and expenditures by nonprofit organizations that</w:t>
      </w:r>
      <w:r>
        <w:t xml:space="preserve"> participate significantly in candidate and ballot proposition campaigns in Washington state. Nonprofit organizations that make contributions or expenditures in Washington elections above specified </w:t>
      </w:r>
      <w:proofErr w:type="gramStart"/>
      <w:r>
        <w:t>thresholds, and</w:t>
      </w:r>
      <w:proofErr w:type="gramEnd"/>
      <w:r>
        <w:t xml:space="preserve"> are not otherwise defined under the law as</w:t>
      </w:r>
      <w:r>
        <w:t xml:space="preserve"> political committees, must file organizational statements with the PDC and disclose certain contributors, regardless of the organization's primary purpose. These are referred to in the law as "incidental committees." To be an incidental committee, trigger</w:t>
      </w:r>
      <w:r>
        <w:t xml:space="preserve">ing the requirements to file a statement of organization with the PDC and then file the required disclosure reports, an organization must expect to make contributions or expenditures of at least </w:t>
      </w:r>
      <w:del w:id="0" w:author="Flynn, Sean (PDC)" w:date="2023-02-15T14:40:00Z">
        <w:r w:rsidDel="00C92911">
          <w:delText>twenty</w:delText>
        </w:r>
      </w:del>
      <w:ins w:id="1" w:author="Flynn, Sean (PDC)" w:date="2023-02-15T14:40:00Z">
        <w:r w:rsidR="00C92911">
          <w:t>thirty</w:t>
        </w:r>
      </w:ins>
      <w:r>
        <w:t xml:space="preserve">-five thousand dollars in a calendar </w:t>
      </w:r>
      <w:r>
        <w:lastRenderedPageBreak/>
        <w:t>year for an electi</w:t>
      </w:r>
      <w:r>
        <w:t xml:space="preserve">on campaign and receive a payment of at least </w:t>
      </w:r>
      <w:del w:id="2" w:author="Flynn, Sean (PDC)" w:date="2023-02-15T14:41:00Z">
        <w:r w:rsidDel="00C92911">
          <w:delText xml:space="preserve">ten </w:delText>
        </w:r>
      </w:del>
      <w:ins w:id="3" w:author="Flynn, Sean (PDC)" w:date="2023-02-15T14:41:00Z">
        <w:r w:rsidR="00C92911">
          <w:t>fifteen</w:t>
        </w:r>
        <w:r w:rsidR="00C92911">
          <w:t xml:space="preserve"> </w:t>
        </w:r>
      </w:ins>
      <w:r>
        <w:t>thousand dollars from a single source.</w:t>
      </w:r>
    </w:p>
    <w:p w14:paraId="349D1710" w14:textId="77777777" w:rsidR="006F2641" w:rsidRDefault="00F74EE9">
      <w:pPr>
        <w:spacing w:line="640" w:lineRule="exact"/>
        <w:ind w:firstLine="720"/>
      </w:pPr>
      <w:r>
        <w:t xml:space="preserve">(2) The official form for providing the statement of organization by incidental committees as required by RCW 42.17A.207 is designated the incidental </w:t>
      </w:r>
      <w:r>
        <w:t>committee registration report, or "C-1-IC."</w:t>
      </w:r>
    </w:p>
    <w:p w14:paraId="098A7F62" w14:textId="77777777" w:rsidR="006F2641" w:rsidRDefault="00F74EE9">
      <w:pPr>
        <w:spacing w:line="640" w:lineRule="exact"/>
        <w:ind w:firstLine="720"/>
      </w:pPr>
      <w:r>
        <w:t>(3) The official form for reporting top ten payments and expenditures by incidental committees as required under RCW 42.17A.240 is designated the incidental committee payments and political expenditures report, o</w:t>
      </w:r>
      <w:r>
        <w:t>r "C-8."</w:t>
      </w:r>
    </w:p>
    <w:p w14:paraId="2145796B" w14:textId="77777777" w:rsidR="006F2641" w:rsidRDefault="00F74EE9">
      <w:pPr>
        <w:spacing w:line="640" w:lineRule="exact"/>
        <w:ind w:firstLine="720"/>
      </w:pPr>
      <w:r>
        <w:t>(4) These reporting forms must be filed electronically when the PDC has provided an electronic method to do so. Until an electronic method is provided, the reporting forms should be downloaded from the PDC's website, www.pdc.wa.gov, or obtained at</w:t>
      </w:r>
      <w:r>
        <w:t xml:space="preserve"> the PDC office, in Olympia, Washington, and submitted by postal mail or hand delivery. The executive director may make exceptions on a case-by-case basis for an incidental committee that lacks the technological ability to file reports electronically.</w:t>
      </w:r>
    </w:p>
    <w:p w14:paraId="014FB4CC" w14:textId="677F6960" w:rsidR="006F2641" w:rsidRDefault="00F74EE9">
      <w:pPr>
        <w:spacing w:line="640" w:lineRule="exact"/>
        <w:ind w:firstLine="720"/>
      </w:pPr>
      <w:r>
        <w:lastRenderedPageBreak/>
        <w:t xml:space="preserve">(5) </w:t>
      </w:r>
      <w:r>
        <w:t xml:space="preserve">For purposes of determining whether a nonprofit organization has the expectation of making contributions or expenditures aggregating at least </w:t>
      </w:r>
      <w:del w:id="4" w:author="Flynn, Sean (PDC)" w:date="2023-02-15T14:41:00Z">
        <w:r w:rsidDel="00C92911">
          <w:delText>twenty</w:delText>
        </w:r>
      </w:del>
      <w:ins w:id="5" w:author="Flynn, Sean (PDC)" w:date="2023-02-15T14:41:00Z">
        <w:r w:rsidR="00C92911">
          <w:t>thirty</w:t>
        </w:r>
      </w:ins>
      <w:r>
        <w:t>-five thousand dollars in a calendar year that then triggers the reporting requirements:</w:t>
      </w:r>
    </w:p>
    <w:p w14:paraId="69D7AF0D" w14:textId="77777777" w:rsidR="006F2641" w:rsidRDefault="00F74EE9">
      <w:pPr>
        <w:spacing w:line="640" w:lineRule="exact"/>
        <w:ind w:firstLine="720"/>
      </w:pPr>
      <w:r>
        <w:t>(a) Contributions i</w:t>
      </w:r>
      <w:r>
        <w:t>nclude any monetary or in-kind contributions made to a political committee, including a political committee that the nonprofit organization sponsors; and</w:t>
      </w:r>
    </w:p>
    <w:p w14:paraId="126387BA" w14:textId="77777777" w:rsidR="006F2641" w:rsidRDefault="00F74EE9">
      <w:pPr>
        <w:spacing w:line="640" w:lineRule="exact"/>
        <w:ind w:firstLine="720"/>
      </w:pPr>
      <w:r>
        <w:t xml:space="preserve">(b) Contributions do not include contributions made to an out-of-state political </w:t>
      </w:r>
      <w:proofErr w:type="gramStart"/>
      <w:r>
        <w:t>committee, unless</w:t>
      </w:r>
      <w:proofErr w:type="gramEnd"/>
      <w:r>
        <w:t xml:space="preserve"> the</w:t>
      </w:r>
      <w:r>
        <w:t xml:space="preserve"> contribution is earmarked or otherwise designated specifically for any in-state election campaign or political committee.</w:t>
      </w:r>
    </w:p>
    <w:p w14:paraId="0F5AAF22" w14:textId="6BAA1339" w:rsidR="006F2641" w:rsidRDefault="00F74EE9">
      <w:pPr>
        <w:spacing w:line="640" w:lineRule="exact"/>
        <w:ind w:firstLine="720"/>
      </w:pPr>
      <w:r>
        <w:t xml:space="preserve">(6) The sources of the top ten largest cumulative payments of </w:t>
      </w:r>
      <w:del w:id="6" w:author="Flynn, Sean (PDC)" w:date="2023-02-15T14:41:00Z">
        <w:r w:rsidDel="00C92911">
          <w:delText xml:space="preserve">ten </w:delText>
        </w:r>
      </w:del>
      <w:ins w:id="7" w:author="Flynn, Sean (PDC)" w:date="2023-02-15T14:41:00Z">
        <w:r w:rsidR="00C92911">
          <w:t>fifteen</w:t>
        </w:r>
        <w:r w:rsidR="00C92911">
          <w:t xml:space="preserve"> </w:t>
        </w:r>
      </w:ins>
      <w:r>
        <w:t xml:space="preserve">thousand dollars or greater, as required to be reported on the C-8 </w:t>
      </w:r>
      <w:r>
        <w:t>report, must include:</w:t>
      </w:r>
    </w:p>
    <w:p w14:paraId="24FD668C" w14:textId="77777777" w:rsidR="006F2641" w:rsidRDefault="00F74EE9">
      <w:pPr>
        <w:spacing w:line="640" w:lineRule="exact"/>
        <w:ind w:firstLine="720"/>
      </w:pPr>
      <w:r>
        <w:t>(a) The top ten sources of payments within the current calendar year through the applicable reporting period, including any changes to the top ten sources from the previous reporting period; and</w:t>
      </w:r>
    </w:p>
    <w:p w14:paraId="2853CF5E" w14:textId="77777777" w:rsidR="006F2641" w:rsidRDefault="00F74EE9">
      <w:pPr>
        <w:spacing w:line="640" w:lineRule="exact"/>
        <w:ind w:firstLine="720"/>
      </w:pPr>
      <w:r>
        <w:lastRenderedPageBreak/>
        <w:t>(b) The total cumulative payment value,</w:t>
      </w:r>
      <w:r>
        <w:t xml:space="preserve"> within the current calendar year through the applicable reporting period, made from a person who is reported on the current report as a source of a top ten payment.</w:t>
      </w:r>
    </w:p>
    <w:p w14:paraId="32472011" w14:textId="519A5535" w:rsidR="006F2641" w:rsidRDefault="00F74EE9">
      <w:pPr>
        <w:spacing w:line="640" w:lineRule="exact"/>
        <w:ind w:firstLine="720"/>
      </w:pPr>
      <w:r>
        <w:t xml:space="preserve">(7) For purposes of reporting the sources of the top ten largest cumulative payments of </w:t>
      </w:r>
      <w:del w:id="8" w:author="Flynn, Sean (PDC)" w:date="2023-02-15T14:42:00Z">
        <w:r w:rsidDel="00C92911">
          <w:delText>te</w:delText>
        </w:r>
        <w:r w:rsidDel="00C92911">
          <w:delText xml:space="preserve">n </w:delText>
        </w:r>
      </w:del>
      <w:ins w:id="9" w:author="Flynn, Sean (PDC)" w:date="2023-02-15T14:42:00Z">
        <w:r w:rsidR="00C92911">
          <w:t>fifteen</w:t>
        </w:r>
        <w:r w:rsidR="00C92911">
          <w:t xml:space="preserve"> </w:t>
        </w:r>
      </w:ins>
      <w:r>
        <w:t xml:space="preserve">thousand dollars or greater, for payments received from multiple persons in an aggregated form, only a payment of more than </w:t>
      </w:r>
      <w:del w:id="10" w:author="Flynn, Sean (PDC)" w:date="2023-02-15T14:42:00Z">
        <w:r w:rsidDel="00C92911">
          <w:delText xml:space="preserve">ten </w:delText>
        </w:r>
      </w:del>
      <w:ins w:id="11" w:author="Flynn, Sean (PDC)" w:date="2023-02-15T14:42:00Z">
        <w:r w:rsidR="00C92911">
          <w:t>fifteen</w:t>
        </w:r>
        <w:r w:rsidR="00C92911">
          <w:t xml:space="preserve"> </w:t>
        </w:r>
      </w:ins>
      <w:r>
        <w:t xml:space="preserve">thousand dollars from any single person must be reported, but not the aggregated payment to the nonprofit organization itself </w:t>
      </w:r>
      <w:r>
        <w:t>or through any intermediary aggregated payment.</w:t>
      </w:r>
    </w:p>
    <w:p w14:paraId="6DA5FAA0" w14:textId="77777777" w:rsidR="006F2641" w:rsidRDefault="00F74EE9">
      <w:pPr>
        <w:spacing w:line="640" w:lineRule="exact"/>
        <w:ind w:firstLine="720"/>
      </w:pPr>
      <w:r>
        <w:t>(8) An incidental committee may request a modification or suspension of reporting requirements in cases of manifestly unreasonable hardship pursuant to RCW 42.17A.120, as set forth in chapter 390-28 WAC.</w:t>
      </w:r>
    </w:p>
    <w:p w14:paraId="138CACC9" w14:textId="77777777" w:rsidR="006F2641" w:rsidRDefault="00F74EE9">
      <w:pPr>
        <w:spacing w:line="640" w:lineRule="exact"/>
        <w:ind w:firstLine="720"/>
      </w:pPr>
      <w:r>
        <w:t xml:space="preserve">(9) </w:t>
      </w:r>
      <w:r>
        <w:t>Each incidental committee is automatically dissolved at the end of the calendar year in which it was registered, or upon completion of all reporting requirements for that year, whichever is later. Dissolution does not absolve the nonprofit organization tha</w:t>
      </w:r>
      <w:r>
        <w:t xml:space="preserve">t registered as an incidental committee from </w:t>
      </w:r>
      <w:r>
        <w:lastRenderedPageBreak/>
        <w:t xml:space="preserve">responsibility for any obligations resulting from a finding before or after dissolution of a violation committed prior to dissolution. Dissolution in this context refers only to the termination of an incidental </w:t>
      </w:r>
      <w:r>
        <w:t xml:space="preserve">committee created to fulfill the nonprofit's reporting responsibilities under chapter 42.17A </w:t>
      </w:r>
      <w:proofErr w:type="gramStart"/>
      <w:r>
        <w:t>RCW, and</w:t>
      </w:r>
      <w:proofErr w:type="gramEnd"/>
      <w:r>
        <w:t xml:space="preserve"> is not intended to affect the legal status of the nonprofit organization itself.</w:t>
      </w:r>
    </w:p>
    <w:p w14:paraId="16CD5AC9" w14:textId="77777777" w:rsidR="006F2641" w:rsidRDefault="00F74EE9">
      <w:pPr>
        <w:spacing w:line="480" w:lineRule="exact"/>
      </w:pPr>
      <w:r>
        <w:t xml:space="preserve">[Statutory Authority: RCW 42.17A.110(1) and 2018 c 111. WSR 19-08-092, § </w:t>
      </w:r>
      <w:r>
        <w:t>390-16-013, filed 4/3/19, effective 5/4/19.]</w:t>
      </w:r>
    </w:p>
    <w:p w14:paraId="2C9E6A5D" w14:textId="77777777" w:rsidR="000601D4" w:rsidRDefault="000601D4">
      <w:pPr>
        <w:spacing w:line="640" w:lineRule="exact"/>
        <w:ind w:firstLine="720"/>
        <w:rPr>
          <w:b/>
        </w:rPr>
      </w:pPr>
    </w:p>
    <w:p w14:paraId="1287E48C" w14:textId="77777777" w:rsidR="000601D4" w:rsidRDefault="000601D4">
      <w:pPr>
        <w:spacing w:line="640" w:lineRule="exact"/>
        <w:ind w:firstLine="720"/>
        <w:rPr>
          <w:b/>
        </w:rPr>
      </w:pPr>
    </w:p>
    <w:p w14:paraId="052DB345" w14:textId="357667D1" w:rsidR="006F2641" w:rsidRDefault="00F74EE9">
      <w:pPr>
        <w:spacing w:line="640" w:lineRule="exact"/>
        <w:ind w:firstLine="720"/>
      </w:pPr>
      <w:r>
        <w:rPr>
          <w:b/>
        </w:rPr>
        <w:t>WAC 390-16-</w:t>
      </w:r>
      <w:proofErr w:type="gramStart"/>
      <w:r>
        <w:rPr>
          <w:b/>
        </w:rPr>
        <w:t>034  Additional</w:t>
      </w:r>
      <w:proofErr w:type="gramEnd"/>
      <w:r>
        <w:rPr>
          <w:b/>
        </w:rPr>
        <w:t xml:space="preserve"> contribution reporting requirements.</w:t>
      </w:r>
      <w:r>
        <w:t xml:space="preserve">  Pursuant to RCW 42.17A.240, each report required under RCW 42.17A.235 shall disclose, in addition to the name and address of each person who has made one or more contribution</w:t>
      </w:r>
      <w:r>
        <w:t xml:space="preserve">s in the aggregate amount of more than </w:t>
      </w:r>
      <w:del w:id="12" w:author="Flynn, Sean (PDC)" w:date="2023-02-15T14:44:00Z">
        <w:r w:rsidDel="00C92911">
          <w:delText xml:space="preserve">one </w:delText>
        </w:r>
      </w:del>
      <w:ins w:id="13" w:author="Flynn, Sean (PDC)" w:date="2023-02-15T14:44:00Z">
        <w:r w:rsidR="00C92911">
          <w:t>two hundred and fifty</w:t>
        </w:r>
        <w:r w:rsidR="00C92911">
          <w:t xml:space="preserve"> </w:t>
        </w:r>
      </w:ins>
      <w:del w:id="14" w:author="Flynn, Sean (PDC)" w:date="2023-02-15T15:16:00Z">
        <w:r w:rsidDel="00C92911">
          <w:delText xml:space="preserve">hundred </w:delText>
        </w:r>
      </w:del>
      <w:r>
        <w:t xml:space="preserve">dollars, their occupation, and the name and </w:t>
      </w:r>
      <w:del w:id="15" w:author="Flynn, Sean (PDC)" w:date="2023-02-15T14:44:00Z">
        <w:r w:rsidDel="00C92911">
          <w:delText xml:space="preserve">address </w:delText>
        </w:r>
      </w:del>
      <w:ins w:id="16" w:author="Flynn, Sean (PDC)" w:date="2023-02-15T14:45:00Z">
        <w:r w:rsidR="00C92911">
          <w:t>location (</w:t>
        </w:r>
      </w:ins>
      <w:ins w:id="17" w:author="Flynn, Sean (PDC)" w:date="2023-02-15T14:44:00Z">
        <w:r w:rsidR="00C92911">
          <w:t>city and state</w:t>
        </w:r>
      </w:ins>
      <w:ins w:id="18" w:author="Flynn, Sean (PDC)" w:date="2023-02-15T14:45:00Z">
        <w:r w:rsidR="00C92911">
          <w:t>)</w:t>
        </w:r>
      </w:ins>
      <w:ins w:id="19" w:author="Flynn, Sean (PDC)" w:date="2023-02-15T14:44:00Z">
        <w:r w:rsidR="00C92911">
          <w:t xml:space="preserve"> </w:t>
        </w:r>
      </w:ins>
      <w:r>
        <w:t>of their employer.</w:t>
      </w:r>
    </w:p>
    <w:p w14:paraId="45431091" w14:textId="77777777" w:rsidR="006F2641" w:rsidRDefault="00F74EE9">
      <w:pPr>
        <w:spacing w:line="480" w:lineRule="exact"/>
      </w:pPr>
      <w:r>
        <w:t>[Statutory Authority: RCW 42.17A.110(1) and 2018 c 304. WSR 18-24-074, § 390-16-034, filed 11/30/18, effective 12/31/18. Statutory Aut</w:t>
      </w:r>
      <w:r>
        <w:t>hority: RCW 42.17A.110. WSR 12-03-002, § 390-16-</w:t>
      </w:r>
      <w:r>
        <w:lastRenderedPageBreak/>
        <w:t>034, filed 1/4/12, effective 2/4/12. Statutory Authority: RCW 42.17.370(1). WSR 02-01-014, § 390-16-034, filed 12/7/01, effective 1/7/02; WSR 96-05-001, § 390-16-034, filed 2/7/96, effective 3/9/96. Statutory</w:t>
      </w:r>
      <w:r>
        <w:t xml:space="preserve"> Authority: RCW 42.17.370. WSR 93-24-003, § 390-16-034, filed 11/18/93, effective 12/19/</w:t>
      </w:r>
      <w:r>
        <w:t>93</w:t>
      </w:r>
      <w:r>
        <w:t>.]</w:t>
      </w:r>
    </w:p>
    <w:p w14:paraId="7DFDF7F4" w14:textId="77777777" w:rsidR="000601D4" w:rsidRDefault="000601D4" w:rsidP="000736AF">
      <w:pPr>
        <w:spacing w:line="640" w:lineRule="exact"/>
        <w:rPr>
          <w:b/>
        </w:rPr>
      </w:pPr>
    </w:p>
    <w:p w14:paraId="15419499" w14:textId="6CA7D75D" w:rsidR="006F2641" w:rsidRDefault="00F74EE9">
      <w:pPr>
        <w:spacing w:line="640" w:lineRule="exact"/>
        <w:ind w:firstLine="720"/>
      </w:pPr>
      <w:r>
        <w:rPr>
          <w:b/>
        </w:rPr>
        <w:t>WAC 390-16-</w:t>
      </w:r>
      <w:proofErr w:type="gramStart"/>
      <w:r>
        <w:rPr>
          <w:b/>
        </w:rPr>
        <w:t>042  Debts</w:t>
      </w:r>
      <w:proofErr w:type="gramEnd"/>
      <w:r>
        <w:rPr>
          <w:b/>
        </w:rPr>
        <w:t xml:space="preserve"> and obligations</w:t>
      </w:r>
      <w:r>
        <w:rPr>
          <w:rFonts w:ascii="Times New Roman" w:hAnsi="Times New Roman"/>
          <w:b/>
        </w:rPr>
        <w:t>—</w:t>
      </w:r>
      <w:r>
        <w:rPr>
          <w:b/>
        </w:rPr>
        <w:t>Contingent liabilities</w:t>
      </w:r>
      <w:r>
        <w:rPr>
          <w:rFonts w:ascii="Times New Roman" w:hAnsi="Times New Roman"/>
          <w:b/>
        </w:rPr>
        <w:t>—</w:t>
      </w:r>
      <w:r>
        <w:rPr>
          <w:b/>
        </w:rPr>
        <w:t>How to report.</w:t>
      </w:r>
      <w:r>
        <w:t xml:space="preserve">  (1) Pursuant to RCW 42.17A.240 and 42.17A.005, "promise," "promise to pay," "debt" and "obligations" mean:</w:t>
      </w:r>
    </w:p>
    <w:p w14:paraId="0FEE7A57" w14:textId="77777777" w:rsidR="006F2641" w:rsidRDefault="00F74EE9">
      <w:pPr>
        <w:spacing w:line="640" w:lineRule="exact"/>
        <w:ind w:firstLine="720"/>
      </w:pPr>
      <w:r>
        <w:t xml:space="preserve">(a) Any oral or written order or agreement placed for goods, services, or anything else of </w:t>
      </w:r>
      <w:proofErr w:type="gramStart"/>
      <w:r>
        <w:t>value;</w:t>
      </w:r>
      <w:proofErr w:type="gramEnd"/>
    </w:p>
    <w:p w14:paraId="4AD81D64" w14:textId="77777777" w:rsidR="006F2641" w:rsidRDefault="00F74EE9">
      <w:pPr>
        <w:spacing w:line="640" w:lineRule="exact"/>
        <w:ind w:firstLine="720"/>
      </w:pPr>
      <w:r>
        <w:t>(b) Any offer to purchase advertising space, broa</w:t>
      </w:r>
      <w:r>
        <w:t xml:space="preserve">dcast time, or other written, broadcast, or digital advertising-related product or </w:t>
      </w:r>
      <w:proofErr w:type="gramStart"/>
      <w:r>
        <w:t>service;</w:t>
      </w:r>
      <w:proofErr w:type="gramEnd"/>
    </w:p>
    <w:p w14:paraId="5FEC7199" w14:textId="77777777" w:rsidR="006F2641" w:rsidRDefault="00F74EE9">
      <w:pPr>
        <w:spacing w:line="640" w:lineRule="exact"/>
        <w:ind w:firstLine="720"/>
      </w:pPr>
      <w:r>
        <w:t>(c) Any contractual contingent liability; or</w:t>
      </w:r>
    </w:p>
    <w:p w14:paraId="0CCEE67B" w14:textId="5FCC3885" w:rsidR="006F2641" w:rsidRDefault="00F74EE9">
      <w:pPr>
        <w:spacing w:line="640" w:lineRule="exact"/>
        <w:ind w:firstLine="720"/>
      </w:pPr>
      <w:r>
        <w:t xml:space="preserve">(d) Provided that the amount of the debt or obligation in (a), (b), or (c) of this subsection owed to a vendor is more </w:t>
      </w:r>
      <w:r>
        <w:t xml:space="preserve">than </w:t>
      </w:r>
      <w:ins w:id="20" w:author="Flynn, Sean (PDC)" w:date="2023-02-15T14:47:00Z">
        <w:r w:rsidR="00C92911">
          <w:t xml:space="preserve">one thousand </w:t>
        </w:r>
      </w:ins>
      <w:del w:id="21" w:author="Flynn, Sean (PDC)" w:date="2023-02-15T14:47:00Z">
        <w:r w:rsidDel="00C92911">
          <w:delText xml:space="preserve">seven hundred fifty </w:delText>
        </w:r>
      </w:del>
      <w:r>
        <w:t xml:space="preserve">dollars, and the vendor has not been paid in full for the goods received, invoices </w:t>
      </w:r>
      <w:r>
        <w:lastRenderedPageBreak/>
        <w:t>submitted, or services performed within the time periods specified below:</w:t>
      </w:r>
    </w:p>
    <w:p w14:paraId="786CC5BC" w14:textId="7C1E83F8" w:rsidR="006F2641" w:rsidRDefault="00F74EE9">
      <w:pPr>
        <w:spacing w:line="640" w:lineRule="exact"/>
        <w:ind w:firstLine="720"/>
      </w:pPr>
      <w:r>
        <w:t>(</w:t>
      </w:r>
      <w:proofErr w:type="spellStart"/>
      <w:r>
        <w:t>i</w:t>
      </w:r>
      <w:proofErr w:type="spellEnd"/>
      <w:r>
        <w:t xml:space="preserve">) For reports due within thirty days of an election, </w:t>
      </w:r>
      <w:proofErr w:type="gramStart"/>
      <w:r>
        <w:t>debts</w:t>
      </w:r>
      <w:proofErr w:type="gramEnd"/>
      <w:r>
        <w:t xml:space="preserve"> or obligation</w:t>
      </w:r>
      <w:r>
        <w:t xml:space="preserve">s of more than </w:t>
      </w:r>
      <w:ins w:id="22" w:author="Flynn, Sean (PDC)" w:date="2023-02-15T14:47:00Z">
        <w:r w:rsidR="00C92911">
          <w:t xml:space="preserve">one thousand </w:t>
        </w:r>
      </w:ins>
      <w:del w:id="23" w:author="Flynn, Sean (PDC)" w:date="2023-02-15T14:47:00Z">
        <w:r w:rsidDel="00C92911">
          <w:delText xml:space="preserve">seven hundred fifty </w:delText>
        </w:r>
      </w:del>
      <w:r>
        <w:t>dollars must be reported if the debt or obligation has been outstanding for more than five business days as of the last day of the reporting period.</w:t>
      </w:r>
    </w:p>
    <w:p w14:paraId="7FEAC151" w14:textId="4C3EF372" w:rsidR="006F2641" w:rsidRDefault="00F74EE9">
      <w:pPr>
        <w:spacing w:line="640" w:lineRule="exact"/>
        <w:ind w:firstLine="720"/>
      </w:pPr>
      <w:r>
        <w:t xml:space="preserve">(ii) For reports due during any other reporting period, </w:t>
      </w:r>
      <w:proofErr w:type="gramStart"/>
      <w:r>
        <w:t>debts</w:t>
      </w:r>
      <w:proofErr w:type="gramEnd"/>
      <w:r>
        <w:t xml:space="preserve"> or obligat</w:t>
      </w:r>
      <w:r>
        <w:t xml:space="preserve">ions of more than </w:t>
      </w:r>
      <w:del w:id="24" w:author="Flynn, Sean (PDC)" w:date="2023-02-15T14:47:00Z">
        <w:r w:rsidDel="00C92911">
          <w:delText>seven hundred fifty</w:delText>
        </w:r>
      </w:del>
      <w:ins w:id="25" w:author="Flynn, Sean (PDC)" w:date="2023-02-15T14:47:00Z">
        <w:r w:rsidR="00C92911">
          <w:t>one thousand</w:t>
        </w:r>
      </w:ins>
      <w:r>
        <w:t xml:space="preserve"> dollars must be reported if the debt or obligation has been outstanding for more than ten business days as of the last day of the reporting period.</w:t>
      </w:r>
    </w:p>
    <w:p w14:paraId="6C0742B9" w14:textId="77777777" w:rsidR="006F2641" w:rsidRDefault="00F74EE9">
      <w:pPr>
        <w:spacing w:line="640" w:lineRule="exact"/>
        <w:ind w:firstLine="720"/>
      </w:pPr>
      <w:r>
        <w:t xml:space="preserve">(2) A contractual contingent liability (e.g., an additional fee to be </w:t>
      </w:r>
      <w:r>
        <w:t xml:space="preserve">paid to a political consultant or other person conditioned upon the candidate winning the election) is reportable as a debt or obligation from the time the contract or agreement is entered into until the liability is voided, </w:t>
      </w:r>
      <w:proofErr w:type="gramStart"/>
      <w:r>
        <w:t>paid</w:t>
      </w:r>
      <w:proofErr w:type="gramEnd"/>
      <w:r>
        <w:t xml:space="preserve"> or otherwise satisfied.</w:t>
      </w:r>
    </w:p>
    <w:p w14:paraId="6D97AE9D" w14:textId="77777777" w:rsidR="006F2641" w:rsidRDefault="00F74EE9">
      <w:pPr>
        <w:spacing w:line="640" w:lineRule="exact"/>
        <w:ind w:firstLine="720"/>
      </w:pPr>
      <w:r>
        <w:t>(3</w:t>
      </w:r>
      <w:r>
        <w:t xml:space="preserve">) Regularly recurring expenditures, of the same type and same or similar amount that have been reported at least once, </w:t>
      </w:r>
      <w:r>
        <w:lastRenderedPageBreak/>
        <w:t xml:space="preserve">need not be reported as debt unless they are past due as of the last day of the reporting period. Examples of recurring obligations that </w:t>
      </w:r>
      <w:r>
        <w:t>can be reported as recurring expenditures rather than debt include rent, utilities, insurance, cellular phone costs, and payments to campaign staff.</w:t>
      </w:r>
    </w:p>
    <w:p w14:paraId="6F129D2A" w14:textId="77777777" w:rsidR="006F2641" w:rsidRDefault="00F74EE9">
      <w:pPr>
        <w:spacing w:line="480" w:lineRule="exact"/>
      </w:pPr>
      <w:r>
        <w:t>[Statutory Authority: RCW 42.17A.110(1), 2019 c 428, and 2019 c 261. WSR 20-02-062, § 390-16-042, filed 12/</w:t>
      </w:r>
      <w:r>
        <w:t>24/19, effective 1/24/20. Statutory Authority: RCW 42.17A.110(1) and 2018 c 304. WSR 18-24-074, § 390-16-042, filed 11/30/18, effective 12/31/18. Statutory Authority: RCW 42.17.370. WSR 89-20-068, § 390-16-042, filed 10/4/89, effective 11/4/89.]</w:t>
      </w:r>
    </w:p>
    <w:p w14:paraId="0A50C63D" w14:textId="77777777" w:rsidR="000601D4" w:rsidRDefault="000601D4">
      <w:pPr>
        <w:spacing w:line="640" w:lineRule="exact"/>
        <w:ind w:firstLine="720"/>
        <w:rPr>
          <w:b/>
        </w:rPr>
      </w:pPr>
    </w:p>
    <w:p w14:paraId="38245642" w14:textId="131E3E82" w:rsidR="006F2641" w:rsidRDefault="00F74EE9">
      <w:pPr>
        <w:spacing w:line="640" w:lineRule="exact"/>
        <w:ind w:firstLine="720"/>
      </w:pPr>
      <w:r>
        <w:rPr>
          <w:b/>
        </w:rPr>
        <w:t>WAC 390-1</w:t>
      </w:r>
      <w:r>
        <w:rPr>
          <w:b/>
        </w:rPr>
        <w:t>6-</w:t>
      </w:r>
      <w:proofErr w:type="gramStart"/>
      <w:r>
        <w:rPr>
          <w:b/>
        </w:rPr>
        <w:t>043  Candidates</w:t>
      </w:r>
      <w:proofErr w:type="gramEnd"/>
      <w:r>
        <w:rPr>
          <w:b/>
        </w:rPr>
        <w:t xml:space="preserve"> and political committees</w:t>
      </w:r>
      <w:r>
        <w:rPr>
          <w:rFonts w:ascii="Times New Roman" w:hAnsi="Times New Roman"/>
          <w:b/>
        </w:rPr>
        <w:t>—</w:t>
      </w:r>
      <w:r>
        <w:rPr>
          <w:b/>
        </w:rPr>
        <w:t>Public inspection of books of account.</w:t>
      </w:r>
      <w:r>
        <w:t xml:space="preserve">  (1) RCW 42.17A.005 defines "books of account" for candidates and political committees as "a ledger or similar listing of contributions, expenditures, and debts, such as a ca</w:t>
      </w:r>
      <w:r>
        <w:t>mpaign or committee is required to file regularly with the commission, current as of the most recent business day."</w:t>
      </w:r>
    </w:p>
    <w:p w14:paraId="650E0182" w14:textId="77777777" w:rsidR="006F2641" w:rsidRDefault="00F74EE9">
      <w:pPr>
        <w:spacing w:line="640" w:lineRule="exact"/>
        <w:ind w:firstLine="720"/>
      </w:pPr>
      <w:r>
        <w:t xml:space="preserve">(2) RCW 42.17A.225 and 42.17A.235 require that candidates and political committees participating in an election as defined </w:t>
      </w:r>
      <w:r>
        <w:lastRenderedPageBreak/>
        <w:t>in RCW 42.17A.005</w:t>
      </w:r>
      <w:r>
        <w:t>, must make their books of account available for public inspection. The public inspection of books of account is not intended to be an exhaustive audit of all contributions received and expenditures made.</w:t>
      </w:r>
    </w:p>
    <w:p w14:paraId="655CC8C4" w14:textId="77777777" w:rsidR="006F2641" w:rsidRDefault="00F74EE9">
      <w:pPr>
        <w:spacing w:line="640" w:lineRule="exact"/>
        <w:ind w:firstLine="720"/>
      </w:pPr>
      <w:r>
        <w:t>(3) Any individual who requests to publicly inspect</w:t>
      </w:r>
      <w:r>
        <w:t xml:space="preserve"> the books of account of a candidate or political committee, must make the request during the period beginning ten calendar days before a primary, general, or special election, by contacting the filer's email address listed on the C-1 report for a candidat</w:t>
      </w:r>
      <w:r>
        <w:t>e, or the C-1pc report for a political committee.</w:t>
      </w:r>
    </w:p>
    <w:p w14:paraId="338F00AA" w14:textId="77777777" w:rsidR="006F2641" w:rsidRDefault="00F74EE9">
      <w:pPr>
        <w:spacing w:line="640" w:lineRule="exact"/>
        <w:ind w:firstLine="720"/>
      </w:pPr>
      <w:r>
        <w:t>(4) The inspection of the books of account may occur on weekdays, unless the treasurer for the candidate or committee agrees otherwise, beginning on the eighth day before the election, excluding legal holid</w:t>
      </w:r>
      <w:r>
        <w:t xml:space="preserve">ays, for at least two consecutive hours between 9:00 a.m. and 5:00 p.m. at a location that is agreed upon by the treasurer and the individual requesting the inspection. If the treasurer and requestor are unable to agree on a location and the treasurer has </w:t>
      </w:r>
      <w:r>
        <w:t xml:space="preserve">not provided digital access to the books of account, the default location for an appointment must be a place of public accommodation selected by the </w:t>
      </w:r>
      <w:r>
        <w:lastRenderedPageBreak/>
        <w:t>treasurer within a reasonable distance from the treasurer's office. However, if the treasurer is located ou</w:t>
      </w:r>
      <w:r>
        <w:t xml:space="preserve">t-of-state, the default location must be within the state of Washington and reasonably accessible to both parties. The inspection must be allowed within forty-eight hours of the date and time the request was made at the agreed-upon location, provided that </w:t>
      </w:r>
      <w:r>
        <w:t>if the request is not made by 3:00 p.m. on the third day preceding an election, the candidate or political committee need only make best efforts to accommodate the request.</w:t>
      </w:r>
    </w:p>
    <w:p w14:paraId="10193E18" w14:textId="77777777" w:rsidR="006F2641" w:rsidRDefault="00F74EE9">
      <w:pPr>
        <w:spacing w:line="640" w:lineRule="exact"/>
        <w:ind w:firstLine="720"/>
      </w:pPr>
      <w:r>
        <w:t>(5) The treasurer for the candidate or committee may make the books of account avai</w:t>
      </w:r>
      <w:r>
        <w:t>lable electronically, in lieu of scheduling an in-person inspection, or if a location cannot be agreed upon by both parties. If the campaign's only copy of its books of account is maintained electronically with security protections, the person requesting t</w:t>
      </w:r>
      <w:r>
        <w:t>he inspection must be given sufficient instruction to allow the inspection to proceed.</w:t>
      </w:r>
    </w:p>
    <w:p w14:paraId="336FEB5F" w14:textId="75C8C739" w:rsidR="006F2641" w:rsidRDefault="00F74EE9">
      <w:pPr>
        <w:spacing w:line="640" w:lineRule="exact"/>
        <w:ind w:firstLine="720"/>
      </w:pPr>
      <w:r>
        <w:t>(6) The books of account, ledger and other supporting documentation must be maintained by the treasurer and kept current within one business day. The books of account of</w:t>
      </w:r>
      <w:r>
        <w:t xml:space="preserve"> a candidate or political committee include the following: A </w:t>
      </w:r>
      <w:r>
        <w:lastRenderedPageBreak/>
        <w:t xml:space="preserve">ledger, spreadsheet, or similar listing of contributions, expenditures, loans, </w:t>
      </w:r>
      <w:proofErr w:type="gramStart"/>
      <w:r>
        <w:t>debts</w:t>
      </w:r>
      <w:proofErr w:type="gramEnd"/>
      <w:r>
        <w:t xml:space="preserve"> and obligations to substantiate the information disclosed on the PDC campaign finance reports. The books of ac</w:t>
      </w:r>
      <w:r>
        <w:t>count must include the underlying source documents such as receipts, invoices, copies of contribution checks, copies of canceled checks for expenditures, digital transactions, notes, or other documentation concerning expenditures, orders placed, and loans.</w:t>
      </w:r>
      <w:r>
        <w:t xml:space="preserve"> The campaign or committee is not required to provide the name and address of contributors who gave </w:t>
      </w:r>
      <w:del w:id="26" w:author="Flynn, Sean (PDC)" w:date="2023-02-15T14:50:00Z">
        <w:r w:rsidDel="00C92911">
          <w:delText>twenty-five</w:delText>
        </w:r>
      </w:del>
      <w:ins w:id="27" w:author="Flynn, Sean (PDC)" w:date="2023-02-15T14:51:00Z">
        <w:r w:rsidR="00C92911">
          <w:t xml:space="preserve"> </w:t>
        </w:r>
      </w:ins>
      <w:ins w:id="28" w:author="Flynn, Sean (PDC)" w:date="2023-02-15T14:50:00Z">
        <w:r w:rsidR="00C92911">
          <w:t xml:space="preserve">one </w:t>
        </w:r>
      </w:ins>
      <w:ins w:id="29" w:author="Flynn, Sean (PDC)" w:date="2023-02-15T14:51:00Z">
        <w:r w:rsidR="00C92911">
          <w:t>hundred</w:t>
        </w:r>
      </w:ins>
      <w:r>
        <w:t xml:space="preserve"> dollars or less in the aggregate in total contributions.</w:t>
      </w:r>
    </w:p>
    <w:p w14:paraId="67A56E61" w14:textId="77777777" w:rsidR="006F2641" w:rsidRDefault="00F74EE9">
      <w:pPr>
        <w:spacing w:line="640" w:lineRule="exact"/>
        <w:ind w:firstLine="720"/>
      </w:pPr>
      <w:r>
        <w:t>(7) The candidate or political committee is not required to make copies of its books of</w:t>
      </w:r>
      <w:r>
        <w:t xml:space="preserve"> account for the requestor. Videorecording, photographing, or photocopying of the records is not required to be permitted but may be agreed to by both parties during </w:t>
      </w:r>
      <w:proofErr w:type="gramStart"/>
      <w:r>
        <w:t>or</w:t>
      </w:r>
      <w:proofErr w:type="gramEnd"/>
      <w:r>
        <w:t xml:space="preserve"> in advance of the inspection.</w:t>
      </w:r>
    </w:p>
    <w:p w14:paraId="50887B65" w14:textId="77777777" w:rsidR="006F2641" w:rsidRDefault="00F74EE9">
      <w:pPr>
        <w:spacing w:line="640" w:lineRule="exact"/>
        <w:ind w:firstLine="720"/>
      </w:pPr>
      <w:r>
        <w:t xml:space="preserve">(8) At the time of making the appointment, the person requesting to inspect the books of account must provide the name(s) and contact information for all individuals who will be in attendance for the inspection. The requestor(s) must show </w:t>
      </w:r>
      <w:r>
        <w:lastRenderedPageBreak/>
        <w:t>photo identificat</w:t>
      </w:r>
      <w:r>
        <w:t>ion prior to the inspection beginning, and the candidate or political committee may deny the inspection from occurring if photo identification is not provided.</w:t>
      </w:r>
    </w:p>
    <w:p w14:paraId="1EF2AAB5" w14:textId="77777777" w:rsidR="006F2641" w:rsidRDefault="00F74EE9">
      <w:pPr>
        <w:spacing w:line="640" w:lineRule="exact"/>
        <w:ind w:firstLine="720"/>
      </w:pPr>
      <w:r>
        <w:t>(9) The records required by this section must be available for audit or examination by the PDC a</w:t>
      </w:r>
      <w:r>
        <w:t>t any time upon request from the PDC.</w:t>
      </w:r>
    </w:p>
    <w:p w14:paraId="5E8BB380" w14:textId="77777777" w:rsidR="006F2641" w:rsidRDefault="00F74EE9">
      <w:pPr>
        <w:spacing w:line="480" w:lineRule="exact"/>
      </w:pPr>
      <w:r>
        <w:t>[Statutory Authority: RCW 42.17A.110(1), 2019 c 428, and 2019 c 261. WSR 20-02-062, § 390-16-043, filed 12/24/19, effective 1/24/20. Statutory Authority: RCW 42.17A.110(1) and 2018 c 304. WSR 18-24-074, § 390-16-043, f</w:t>
      </w:r>
      <w:r>
        <w:t>iled 11/30/18, effective 12/31/18.]</w:t>
      </w:r>
    </w:p>
    <w:p w14:paraId="27441C9E" w14:textId="77777777" w:rsidR="000601D4" w:rsidRDefault="000601D4">
      <w:pPr>
        <w:spacing w:line="640" w:lineRule="exact"/>
        <w:ind w:firstLine="720"/>
        <w:rPr>
          <w:b/>
        </w:rPr>
      </w:pPr>
    </w:p>
    <w:p w14:paraId="64711DFE" w14:textId="77777777" w:rsidR="000601D4" w:rsidRDefault="000601D4">
      <w:pPr>
        <w:spacing w:line="640" w:lineRule="exact"/>
        <w:ind w:firstLine="720"/>
        <w:rPr>
          <w:b/>
        </w:rPr>
      </w:pPr>
    </w:p>
    <w:p w14:paraId="130571D7" w14:textId="77777777" w:rsidR="000601D4" w:rsidRDefault="000601D4">
      <w:pPr>
        <w:spacing w:line="640" w:lineRule="exact"/>
        <w:ind w:firstLine="720"/>
        <w:rPr>
          <w:b/>
        </w:rPr>
      </w:pPr>
    </w:p>
    <w:p w14:paraId="32097DE9" w14:textId="629897D3" w:rsidR="006F2641" w:rsidRDefault="00F74EE9">
      <w:pPr>
        <w:spacing w:line="640" w:lineRule="exact"/>
        <w:ind w:firstLine="720"/>
      </w:pPr>
      <w:r>
        <w:rPr>
          <w:b/>
        </w:rPr>
        <w:t>WAC 390-16-</w:t>
      </w:r>
      <w:proofErr w:type="gramStart"/>
      <w:r>
        <w:rPr>
          <w:b/>
        </w:rPr>
        <w:t>058  Independent</w:t>
      </w:r>
      <w:proofErr w:type="gramEnd"/>
      <w:r>
        <w:rPr>
          <w:b/>
        </w:rPr>
        <w:t xml:space="preserve"> expenditure</w:t>
      </w:r>
      <w:r>
        <w:rPr>
          <w:rFonts w:ascii="Times New Roman" w:hAnsi="Times New Roman"/>
          <w:b/>
        </w:rPr>
        <w:t>—</w:t>
      </w:r>
      <w:r>
        <w:rPr>
          <w:b/>
        </w:rPr>
        <w:t>Definition and application.</w:t>
      </w:r>
      <w:r>
        <w:t xml:space="preserve">  (1) "Independent expenditure," as that term is used in chapter 42.17A RCW, other than RCW 42.17A.255, and as used in these rules, means an "expenditure" a</w:t>
      </w:r>
      <w:r>
        <w:t>s defined in RCW 42.17A.005 that has each of the following elements:</w:t>
      </w:r>
    </w:p>
    <w:p w14:paraId="31301775" w14:textId="77777777" w:rsidR="006F2641" w:rsidRDefault="00F74EE9">
      <w:pPr>
        <w:spacing w:line="640" w:lineRule="exact"/>
        <w:ind w:firstLine="720"/>
      </w:pPr>
      <w:r>
        <w:lastRenderedPageBreak/>
        <w:t>(a) It is made in support of or in opposition to a candidate for public office subject to the filing requirements in chapter 42.17A RCW, by a person who is not:</w:t>
      </w:r>
    </w:p>
    <w:p w14:paraId="1D00A5BE" w14:textId="77777777" w:rsidR="006F2641" w:rsidRDefault="00F74EE9">
      <w:pPr>
        <w:spacing w:line="640" w:lineRule="exact"/>
        <w:ind w:firstLine="720"/>
      </w:pPr>
      <w:r>
        <w:t>(</w:t>
      </w:r>
      <w:proofErr w:type="spellStart"/>
      <w:r>
        <w:t>i</w:t>
      </w:r>
      <w:proofErr w:type="spellEnd"/>
      <w:r>
        <w:t xml:space="preserve">) A candidate for that </w:t>
      </w:r>
      <w:proofErr w:type="gramStart"/>
      <w:r>
        <w:t>o</w:t>
      </w:r>
      <w:r>
        <w:t>ffice;</w:t>
      </w:r>
      <w:proofErr w:type="gramEnd"/>
    </w:p>
    <w:p w14:paraId="3CE33361" w14:textId="77777777" w:rsidR="006F2641" w:rsidRDefault="00F74EE9">
      <w:pPr>
        <w:spacing w:line="640" w:lineRule="exact"/>
        <w:ind w:firstLine="720"/>
      </w:pPr>
      <w:r>
        <w:t xml:space="preserve">(ii) An authorized committee of that candidate for that </w:t>
      </w:r>
      <w:proofErr w:type="gramStart"/>
      <w:r>
        <w:t>office;</w:t>
      </w:r>
      <w:proofErr w:type="gramEnd"/>
    </w:p>
    <w:p w14:paraId="7336E368" w14:textId="77777777" w:rsidR="006F2641" w:rsidRDefault="00F74EE9">
      <w:pPr>
        <w:spacing w:line="640" w:lineRule="exact"/>
        <w:ind w:firstLine="720"/>
      </w:pPr>
      <w:r>
        <w:t>(iii) A person who has received the candidate's encouragement or approval to make the expenditure, if the expenditure pays in whole or in part for any political advertising supporting t</w:t>
      </w:r>
      <w:r>
        <w:t>hat candidate or promoting the defeat of any other candidate or candidates for that office.</w:t>
      </w:r>
    </w:p>
    <w:p w14:paraId="1BBEFE73" w14:textId="77777777" w:rsidR="006F2641" w:rsidRDefault="00F74EE9">
      <w:pPr>
        <w:spacing w:line="640" w:lineRule="exact"/>
        <w:ind w:firstLine="720"/>
      </w:pPr>
      <w:r>
        <w:t>(b) It is made in support of any or in opposition to a candidate for office by a person with whom the candidate has not collaborated for the purpose of making the e</w:t>
      </w:r>
      <w:r>
        <w:t xml:space="preserve">xpenditure, if the expenditure pays in whole or in part for any political advertising supporting that candidate or promoting the defeat of any other candidate or candidates for that </w:t>
      </w:r>
      <w:proofErr w:type="gramStart"/>
      <w:r>
        <w:t>office;</w:t>
      </w:r>
      <w:proofErr w:type="gramEnd"/>
    </w:p>
    <w:p w14:paraId="09344A63" w14:textId="77777777" w:rsidR="006F2641" w:rsidRDefault="00F74EE9">
      <w:pPr>
        <w:spacing w:line="640" w:lineRule="exact"/>
        <w:ind w:firstLine="720"/>
      </w:pPr>
      <w:r>
        <w:t>(c) The expenditure pays in whole or in part for any political adv</w:t>
      </w:r>
      <w:r>
        <w:t xml:space="preserve">ertising that either specifically names the </w:t>
      </w:r>
      <w:r>
        <w:lastRenderedPageBreak/>
        <w:t xml:space="preserve">candidate supported or opposed, or clearly and beyond any doubt identifies the candidate without using the candidate's </w:t>
      </w:r>
      <w:proofErr w:type="gramStart"/>
      <w:r>
        <w:t>name;</w:t>
      </w:r>
      <w:proofErr w:type="gramEnd"/>
    </w:p>
    <w:p w14:paraId="36166BD1" w14:textId="00FEE0FE" w:rsidR="006F2641" w:rsidRDefault="00F74EE9">
      <w:pPr>
        <w:spacing w:line="640" w:lineRule="exact"/>
        <w:ind w:firstLine="720"/>
      </w:pPr>
      <w:r>
        <w:t>(d) The expenditure, alone or in conjunction with another expenditure or other expendit</w:t>
      </w:r>
      <w:r>
        <w:t xml:space="preserve">ures of the same person in support of or opposition to that candidate, has a value of </w:t>
      </w:r>
      <w:del w:id="30" w:author="Flynn, Sean (PDC)" w:date="2023-02-15T14:53:00Z">
        <w:r w:rsidDel="00C92911">
          <w:delText xml:space="preserve">one </w:delText>
        </w:r>
      </w:del>
      <w:ins w:id="31" w:author="Flynn, Sean (PDC)" w:date="2023-02-15T14:53:00Z">
        <w:r w:rsidR="00C92911">
          <w:t>two</w:t>
        </w:r>
        <w:r w:rsidR="00C92911">
          <w:t xml:space="preserve"> </w:t>
        </w:r>
      </w:ins>
      <w:r>
        <w:t xml:space="preserve">thousand dollars or more. A series of expenditures, each of which is under </w:t>
      </w:r>
      <w:del w:id="32" w:author="Flynn, Sean (PDC)" w:date="2023-02-15T14:53:00Z">
        <w:r w:rsidDel="00C92911">
          <w:delText xml:space="preserve">one </w:delText>
        </w:r>
      </w:del>
      <w:ins w:id="33" w:author="Flynn, Sean (PDC)" w:date="2023-02-15T14:53:00Z">
        <w:r w:rsidR="00C92911">
          <w:t>two</w:t>
        </w:r>
        <w:r w:rsidR="00C92911">
          <w:t xml:space="preserve"> </w:t>
        </w:r>
      </w:ins>
      <w:r>
        <w:t xml:space="preserve">thousand dollars, constitutes one independent expenditure if their cumulative value is </w:t>
      </w:r>
      <w:del w:id="34" w:author="Flynn, Sean (PDC)" w:date="2023-02-15T14:53:00Z">
        <w:r w:rsidDel="00C92911">
          <w:delText xml:space="preserve">one </w:delText>
        </w:r>
      </w:del>
      <w:ins w:id="35" w:author="Flynn, Sean (PDC)" w:date="2023-02-15T14:53:00Z">
        <w:r w:rsidR="00C92911">
          <w:t>two</w:t>
        </w:r>
        <w:r w:rsidR="00C92911">
          <w:t xml:space="preserve"> </w:t>
        </w:r>
      </w:ins>
      <w:r>
        <w:t xml:space="preserve">thousand dollars or </w:t>
      </w:r>
      <w:proofErr w:type="gramStart"/>
      <w:r>
        <w:t>more;</w:t>
      </w:r>
      <w:proofErr w:type="gramEnd"/>
      <w:r>
        <w:t xml:space="preserve"> and</w:t>
      </w:r>
    </w:p>
    <w:p w14:paraId="1532FF14" w14:textId="77777777" w:rsidR="006F2641" w:rsidRDefault="00F74EE9">
      <w:pPr>
        <w:spacing w:line="640" w:lineRule="exact"/>
        <w:ind w:firstLine="720"/>
      </w:pPr>
      <w:r>
        <w:t>(e) The expenditure is not a contribution as defined in RCW 42.17A.005 and provided in WAC 390-05-210.</w:t>
      </w:r>
    </w:p>
    <w:p w14:paraId="6070670C" w14:textId="77777777" w:rsidR="006F2641" w:rsidRDefault="00F74EE9">
      <w:pPr>
        <w:spacing w:line="640" w:lineRule="exact"/>
        <w:ind w:firstLine="720"/>
      </w:pPr>
      <w:r>
        <w:t>(2) Exempt activities. The following activities are not considered independent expenditures for purposes of RCW 42.17A.</w:t>
      </w:r>
      <w:r>
        <w:t>255, 42.17A.630, or 42.17A.320:</w:t>
      </w:r>
    </w:p>
    <w:p w14:paraId="532E2DD2" w14:textId="77777777" w:rsidR="006F2641" w:rsidRDefault="00F74EE9">
      <w:pPr>
        <w:spacing w:line="640" w:lineRule="exact"/>
        <w:ind w:firstLine="720"/>
      </w:pPr>
      <w:r>
        <w:t xml:space="preserve">(a) Ordinary home </w:t>
      </w:r>
      <w:proofErr w:type="gramStart"/>
      <w:r>
        <w:t>hospitality;</w:t>
      </w:r>
      <w:proofErr w:type="gramEnd"/>
    </w:p>
    <w:p w14:paraId="2DA0B1CC" w14:textId="77777777" w:rsidR="006F2641" w:rsidRDefault="00F74EE9">
      <w:pPr>
        <w:spacing w:line="640" w:lineRule="exact"/>
        <w:ind w:firstLine="720"/>
      </w:pPr>
      <w:r>
        <w:t>(b) A news item, feature, commentary, or editorial, or communications with journalists or editorial staff designed to elicit the same, in a regularly scheduled news medium that is of interest t</w:t>
      </w:r>
      <w:r>
        <w:t xml:space="preserve">o the public, that is in a news medium controlled by a </w:t>
      </w:r>
      <w:r>
        <w:lastRenderedPageBreak/>
        <w:t xml:space="preserve">person whose business is that news medium, and that is not controlled by a candidate or a political </w:t>
      </w:r>
      <w:proofErr w:type="gramStart"/>
      <w:r>
        <w:t>committee;</w:t>
      </w:r>
      <w:proofErr w:type="gramEnd"/>
    </w:p>
    <w:p w14:paraId="08D1B727" w14:textId="77777777" w:rsidR="006F2641" w:rsidRDefault="00F74EE9">
      <w:pPr>
        <w:spacing w:line="640" w:lineRule="exact"/>
        <w:ind w:firstLine="720"/>
      </w:pPr>
      <w:r>
        <w:t>(c) Participation in the creation of a publicly funded voters' pamphlet statement in writt</w:t>
      </w:r>
      <w:r>
        <w:t xml:space="preserve">en or video </w:t>
      </w:r>
      <w:proofErr w:type="gramStart"/>
      <w:r>
        <w:t>form;</w:t>
      </w:r>
      <w:proofErr w:type="gramEnd"/>
    </w:p>
    <w:p w14:paraId="706C170D" w14:textId="77777777" w:rsidR="006F2641" w:rsidRDefault="00F74EE9">
      <w:pPr>
        <w:spacing w:line="640" w:lineRule="exact"/>
        <w:ind w:firstLine="720"/>
      </w:pPr>
      <w:r>
        <w:t>(d) An internal political communication primarily limited to:</w:t>
      </w:r>
    </w:p>
    <w:p w14:paraId="7DBD3D4A" w14:textId="77777777" w:rsidR="006F2641" w:rsidRDefault="00F74EE9">
      <w:pPr>
        <w:spacing w:line="640" w:lineRule="exact"/>
        <w:ind w:firstLine="720"/>
      </w:pPr>
      <w:r>
        <w:t>(</w:t>
      </w:r>
      <w:proofErr w:type="spellStart"/>
      <w:r>
        <w:t>i</w:t>
      </w:r>
      <w:proofErr w:type="spellEnd"/>
      <w:r>
        <w:t xml:space="preserve">) The members of or contributors to a political party organization or political </w:t>
      </w:r>
      <w:proofErr w:type="gramStart"/>
      <w:r>
        <w:t>committee;</w:t>
      </w:r>
      <w:proofErr w:type="gramEnd"/>
    </w:p>
    <w:p w14:paraId="5FE52B8E" w14:textId="77777777" w:rsidR="006F2641" w:rsidRDefault="00F74EE9">
      <w:pPr>
        <w:spacing w:line="640" w:lineRule="exact"/>
        <w:ind w:firstLine="720"/>
      </w:pPr>
      <w:r>
        <w:t>(ii) The officers, management staff, or stockholders of a corporation or similar en</w:t>
      </w:r>
      <w:r>
        <w:t>terprise; or</w:t>
      </w:r>
    </w:p>
    <w:p w14:paraId="75C4C12C" w14:textId="77777777" w:rsidR="006F2641" w:rsidRDefault="00F74EE9">
      <w:pPr>
        <w:spacing w:line="640" w:lineRule="exact"/>
        <w:ind w:firstLine="720"/>
      </w:pPr>
      <w:r>
        <w:t>(iii) The members of a labor organization or other membership organization.</w:t>
      </w:r>
    </w:p>
    <w:p w14:paraId="1833A5FB" w14:textId="77777777" w:rsidR="006F2641" w:rsidRDefault="00F74EE9">
      <w:pPr>
        <w:spacing w:line="640" w:lineRule="exact"/>
        <w:ind w:firstLine="720"/>
      </w:pPr>
      <w:r>
        <w:t xml:space="preserve">(e) Messages in the form of reader boards, banners, or yard or window signs displayed on a person's own </w:t>
      </w:r>
      <w:proofErr w:type="gramStart"/>
      <w:r>
        <w:t>property</w:t>
      </w:r>
      <w:proofErr w:type="gramEnd"/>
      <w:r>
        <w:t xml:space="preserve"> or the property occupied by a person. However, a facil</w:t>
      </w:r>
      <w:r>
        <w:t>ity used for such political advertising for which a rental charge is normally assessed must be reported as an in-kind contribution at its fair market value and counts toward any applicable contribution limit of the person providing the facility; or</w:t>
      </w:r>
    </w:p>
    <w:p w14:paraId="10733E5E" w14:textId="6C9E5A9F" w:rsidR="006F2641" w:rsidRDefault="00F74EE9">
      <w:pPr>
        <w:spacing w:line="640" w:lineRule="exact"/>
        <w:ind w:firstLine="720"/>
      </w:pPr>
      <w:r>
        <w:lastRenderedPageBreak/>
        <w:t>(f) The</w:t>
      </w:r>
      <w:r>
        <w:t xml:space="preserve"> rendering of personal services of the sort commonly performed by volunteer campaign workers or incidental expenses personally incurred by volunteer campaign workers not </w:t>
      </w:r>
      <w:proofErr w:type="gramStart"/>
      <w:r>
        <w:t>in excess of</w:t>
      </w:r>
      <w:proofErr w:type="gramEnd"/>
      <w:r>
        <w:t xml:space="preserve"> </w:t>
      </w:r>
      <w:del w:id="36" w:author="Flynn, Sean (PDC)" w:date="2023-02-15T14:54:00Z">
        <w:r w:rsidDel="00C92911">
          <w:delText>two</w:delText>
        </w:r>
      </w:del>
      <w:ins w:id="37" w:author="Flynn, Sean (PDC)" w:date="2023-02-15T14:54:00Z">
        <w:r w:rsidR="00C92911">
          <w:t>three</w:t>
        </w:r>
      </w:ins>
      <w:r>
        <w:t xml:space="preserve"> hundred fifty dollars personally paid by the worker.</w:t>
      </w:r>
    </w:p>
    <w:p w14:paraId="302C47C2" w14:textId="77777777" w:rsidR="006F2641" w:rsidRDefault="00F74EE9">
      <w:pPr>
        <w:spacing w:line="480" w:lineRule="exact"/>
      </w:pPr>
      <w:r>
        <w:t>[Statutory Authority: RCW 42.17A.110(1), 2019 c 428, and 2019 c 261. WSR 20-02-062, § 390-16-058, filed 12/24/19, effective 1/24/20. Statutory Authority: RCW 42.17A.110(1) and 2018 c 304. WSR 18-24-074, § 390-16-058, filed 11/30/18, effective 12/31/18.]</w:t>
      </w:r>
    </w:p>
    <w:p w14:paraId="6A0EA685" w14:textId="77777777" w:rsidR="000601D4" w:rsidRDefault="000601D4">
      <w:pPr>
        <w:spacing w:line="640" w:lineRule="exact"/>
        <w:ind w:firstLine="720"/>
        <w:rPr>
          <w:b/>
        </w:rPr>
      </w:pPr>
    </w:p>
    <w:p w14:paraId="2DC9AC61" w14:textId="52ED0611" w:rsidR="006F2641" w:rsidRDefault="00F74EE9">
      <w:pPr>
        <w:spacing w:line="640" w:lineRule="exact"/>
        <w:ind w:firstLine="720"/>
      </w:pPr>
      <w:r>
        <w:rPr>
          <w:b/>
        </w:rPr>
        <w:t>W</w:t>
      </w:r>
      <w:r>
        <w:rPr>
          <w:b/>
        </w:rPr>
        <w:t>AC 390-16-</w:t>
      </w:r>
      <w:proofErr w:type="gramStart"/>
      <w:r>
        <w:rPr>
          <w:b/>
        </w:rPr>
        <w:t>059  Electioneering</w:t>
      </w:r>
      <w:proofErr w:type="gramEnd"/>
      <w:r>
        <w:rPr>
          <w:b/>
        </w:rPr>
        <w:t xml:space="preserve"> communication reporting threshold.</w:t>
      </w:r>
      <w:r>
        <w:t xml:space="preserve">  (1) A "sponsor" of an electioneering communication is defined in RCW 42.17A.005.</w:t>
      </w:r>
    </w:p>
    <w:p w14:paraId="2CE6C2FB" w14:textId="77777777" w:rsidR="006F2641" w:rsidRDefault="00F74EE9">
      <w:pPr>
        <w:spacing w:line="640" w:lineRule="exact"/>
        <w:ind w:firstLine="720"/>
      </w:pPr>
      <w:r>
        <w:t>(2) For the purposes of RCW 42.17A.005, an electioneering communication is reportable by the sponsor to the c</w:t>
      </w:r>
      <w:r>
        <w:t>ommission when the communication, alone or in combination:</w:t>
      </w:r>
    </w:p>
    <w:p w14:paraId="2BD2E470" w14:textId="77777777" w:rsidR="006F2641" w:rsidRDefault="00F74EE9">
      <w:pPr>
        <w:spacing w:line="640" w:lineRule="exact"/>
        <w:ind w:firstLine="720"/>
      </w:pPr>
      <w:r>
        <w:t>(a) Identifies the same candidate in one or more communications satisfying RCW 42.17A.005 (21)(a)(</w:t>
      </w:r>
      <w:proofErr w:type="spellStart"/>
      <w:r>
        <w:t>i</w:t>
      </w:r>
      <w:proofErr w:type="spellEnd"/>
      <w:r>
        <w:t xml:space="preserve">) and (ii) or these </w:t>
      </w:r>
      <w:proofErr w:type="gramStart"/>
      <w:r>
        <w:t>rules;</w:t>
      </w:r>
      <w:proofErr w:type="gramEnd"/>
    </w:p>
    <w:p w14:paraId="54925A94" w14:textId="77777777" w:rsidR="006F2641" w:rsidRDefault="00F74EE9">
      <w:pPr>
        <w:spacing w:line="640" w:lineRule="exact"/>
        <w:ind w:firstLine="720"/>
      </w:pPr>
      <w:r>
        <w:t xml:space="preserve">(b) Is made by the same sponsor of one or more of the </w:t>
      </w:r>
      <w:proofErr w:type="gramStart"/>
      <w:r>
        <w:t>communications;</w:t>
      </w:r>
      <w:proofErr w:type="gramEnd"/>
    </w:p>
    <w:p w14:paraId="0DA9BAF5" w14:textId="52AA1042" w:rsidR="006F2641" w:rsidRDefault="00F74EE9">
      <w:pPr>
        <w:spacing w:line="640" w:lineRule="exact"/>
        <w:ind w:firstLine="720"/>
      </w:pPr>
      <w:r>
        <w:lastRenderedPageBreak/>
        <w:t>(</w:t>
      </w:r>
      <w:r>
        <w:t xml:space="preserve">c) When it, either alone, or in combination with one or more communications identifying the candidate by the same sponsor during the sixty days before an election, has a fair market or aggregate value of </w:t>
      </w:r>
      <w:del w:id="38" w:author="Flynn, Sean (PDC)" w:date="2023-02-15T14:56:00Z">
        <w:r w:rsidDel="00C92911">
          <w:delText xml:space="preserve">one </w:delText>
        </w:r>
      </w:del>
      <w:ins w:id="39" w:author="Flynn, Sean (PDC)" w:date="2023-02-15T14:56:00Z">
        <w:r w:rsidR="00C92911">
          <w:t>two</w:t>
        </w:r>
        <w:r w:rsidR="00C92911">
          <w:t xml:space="preserve"> </w:t>
        </w:r>
      </w:ins>
      <w:r>
        <w:t xml:space="preserve">thousand dollars or </w:t>
      </w:r>
      <w:proofErr w:type="gramStart"/>
      <w:r>
        <w:t>more;</w:t>
      </w:r>
      <w:proofErr w:type="gramEnd"/>
      <w:r>
        <w:t xml:space="preserve"> and</w:t>
      </w:r>
    </w:p>
    <w:p w14:paraId="4375FEA7" w14:textId="77777777" w:rsidR="006F2641" w:rsidRDefault="00F74EE9">
      <w:pPr>
        <w:spacing w:line="640" w:lineRule="exact"/>
        <w:ind w:firstLine="720"/>
      </w:pPr>
      <w:r>
        <w:t xml:space="preserve">(d) Is not a </w:t>
      </w:r>
      <w:r>
        <w:t>communication excluded from the meaning of "expenditure" under RCW 42.17A.005 or by these rules.</w:t>
      </w:r>
    </w:p>
    <w:p w14:paraId="20B7289B" w14:textId="77404F48" w:rsidR="006F2641" w:rsidRDefault="00F74EE9">
      <w:pPr>
        <w:spacing w:line="640" w:lineRule="exact"/>
        <w:ind w:firstLine="720"/>
      </w:pPr>
      <w:r>
        <w:t xml:space="preserve">(3) When the communications (including radio, television, electronic, mailings, billboards, newspapers, online, or periodicals) reach the </w:t>
      </w:r>
      <w:del w:id="40" w:author="Flynn, Sean (PDC)" w:date="2023-02-15T14:56:00Z">
        <w:r w:rsidDel="00C92911">
          <w:delText xml:space="preserve">one </w:delText>
        </w:r>
      </w:del>
      <w:ins w:id="41" w:author="Flynn, Sean (PDC)" w:date="2023-02-15T14:56:00Z">
        <w:r w:rsidR="00C92911">
          <w:t>two</w:t>
        </w:r>
        <w:r w:rsidR="00C92911">
          <w:t xml:space="preserve"> </w:t>
        </w:r>
      </w:ins>
      <w:r>
        <w:t>thousand dollar t</w:t>
      </w:r>
      <w:r>
        <w:t>hreshold, the sponsor must report to the commission as required by RCW 42.17A.305 within twenty-four hours of, or on the first working day after, the date the communication is first broadcast, transmitted electronically, erected, distributed, published onl</w:t>
      </w:r>
      <w:r>
        <w:t>ine or by other media, or otherwise presented to the public.</w:t>
      </w:r>
    </w:p>
    <w:p w14:paraId="2D9D9747" w14:textId="55B8AF82" w:rsidR="006F2641" w:rsidRDefault="00F74EE9">
      <w:pPr>
        <w:spacing w:line="640" w:lineRule="exact"/>
        <w:ind w:firstLine="720"/>
      </w:pPr>
      <w:r>
        <w:t xml:space="preserve">(4) Once the </w:t>
      </w:r>
      <w:del w:id="42" w:author="Flynn, Sean (PDC)" w:date="2023-02-15T14:56:00Z">
        <w:r w:rsidDel="00C92911">
          <w:delText>one</w:delText>
        </w:r>
        <w:r w:rsidDel="00C92911">
          <w:delText xml:space="preserve"> </w:delText>
        </w:r>
      </w:del>
      <w:proofErr w:type="gramStart"/>
      <w:ins w:id="43" w:author="Flynn, Sean (PDC)" w:date="2023-02-15T14:56:00Z">
        <w:r w:rsidR="00C92911">
          <w:t>two</w:t>
        </w:r>
        <w:r w:rsidR="00C92911">
          <w:t xml:space="preserve"> </w:t>
        </w:r>
      </w:ins>
      <w:r>
        <w:t>thousand dollar</w:t>
      </w:r>
      <w:proofErr w:type="gramEnd"/>
      <w:r>
        <w:t xml:space="preserve"> threshold is reached, all subsequent electioneering communications by the sponsor identifying the same candidate are reportable as provided in RCW 42.17A.305 and </w:t>
      </w:r>
      <w:r>
        <w:t>this rule.</w:t>
      </w:r>
    </w:p>
    <w:p w14:paraId="11C157E3" w14:textId="3DCDE671" w:rsidR="006F2641" w:rsidRDefault="00F74EE9">
      <w:pPr>
        <w:spacing w:line="640" w:lineRule="exact"/>
        <w:ind w:firstLine="720"/>
      </w:pPr>
      <w:r>
        <w:lastRenderedPageBreak/>
        <w:t xml:space="preserve">(5) When more than one sponsor pays for the electioneering communication, the entire fair market value of the communication is attributable to all sponsors. All sponsors of the same communication are responsible for reporting once the </w:t>
      </w:r>
      <w:del w:id="44" w:author="Flynn, Sean (PDC)" w:date="2023-02-15T14:57:00Z">
        <w:r w:rsidDel="00C92911">
          <w:delText xml:space="preserve">one </w:delText>
        </w:r>
      </w:del>
      <w:proofErr w:type="gramStart"/>
      <w:ins w:id="45" w:author="Flynn, Sean (PDC)" w:date="2023-02-15T14:57:00Z">
        <w:r w:rsidR="00C92911">
          <w:t>two</w:t>
        </w:r>
        <w:r w:rsidR="00C92911">
          <w:t xml:space="preserve"> </w:t>
        </w:r>
      </w:ins>
      <w:r>
        <w:t>thousa</w:t>
      </w:r>
      <w:r>
        <w:t>nd dollar</w:t>
      </w:r>
      <w:proofErr w:type="gramEnd"/>
      <w:r>
        <w:t xml:space="preserve"> threshold is met. A failure to report by one joint sponsor is not attributable to all joint sponsors of a specific communication or communications if the remaining sponsors have reported properly.</w:t>
      </w:r>
    </w:p>
    <w:p w14:paraId="415551D1" w14:textId="77777777" w:rsidR="006F2641" w:rsidRDefault="00F74EE9">
      <w:pPr>
        <w:spacing w:line="640" w:lineRule="exact"/>
        <w:ind w:firstLine="720"/>
      </w:pPr>
      <w:r>
        <w:t>(6) Consistent with WAC 390-16-060 and the requir</w:t>
      </w:r>
      <w:r>
        <w:t>ements of the PDC C-6 Report, a prorated portion of independent expenditure and electioneering communications expenditures must be attributed to each candidate or ballot proposition identified in the advertisement or communication. That proration must be b</w:t>
      </w:r>
      <w:r>
        <w:t>ased on a reasonable, good faith estimate of the value of the portion of the advertisement or communication relating to each candidate or proposition identified.</w:t>
      </w:r>
    </w:p>
    <w:p w14:paraId="01309B2B" w14:textId="77777777" w:rsidR="006F2641" w:rsidRDefault="00F74EE9">
      <w:pPr>
        <w:spacing w:line="480" w:lineRule="exact"/>
      </w:pPr>
      <w:r>
        <w:t>[Statutory Authority: RCW 42.17A.110(1), 2019 c 428, and 2019 c 261. WSR 20-02-062, § 390-16-0</w:t>
      </w:r>
      <w:r>
        <w:t>59, filed 12/24/19, effective 1/24/20. Statutory Authority: RCW 42.17A.110(1) and 2018 c 304. WSR 18-24-074, § 390-16-059, filed 11/30/18, effective 12/31/18.]</w:t>
      </w:r>
    </w:p>
    <w:p w14:paraId="4779E302" w14:textId="77777777" w:rsidR="000601D4" w:rsidRDefault="000601D4">
      <w:pPr>
        <w:spacing w:line="640" w:lineRule="exact"/>
        <w:ind w:firstLine="720"/>
        <w:rPr>
          <w:b/>
        </w:rPr>
      </w:pPr>
    </w:p>
    <w:p w14:paraId="5B788E1B" w14:textId="77777777" w:rsidR="000601D4" w:rsidRDefault="000601D4">
      <w:pPr>
        <w:spacing w:line="640" w:lineRule="exact"/>
        <w:ind w:firstLine="720"/>
        <w:rPr>
          <w:b/>
        </w:rPr>
      </w:pPr>
    </w:p>
    <w:p w14:paraId="568F6961" w14:textId="3ADD2F36" w:rsidR="006F2641" w:rsidRDefault="00F74EE9">
      <w:pPr>
        <w:spacing w:line="640" w:lineRule="exact"/>
        <w:ind w:firstLine="720"/>
      </w:pPr>
      <w:r>
        <w:rPr>
          <w:b/>
        </w:rPr>
        <w:t>WAC 390-16-</w:t>
      </w:r>
      <w:proofErr w:type="gramStart"/>
      <w:r>
        <w:rPr>
          <w:b/>
        </w:rPr>
        <w:t>063  Additional</w:t>
      </w:r>
      <w:proofErr w:type="gramEnd"/>
      <w:r>
        <w:rPr>
          <w:b/>
        </w:rPr>
        <w:t xml:space="preserve"> information regarding independent expenditures and C-6 report filing.</w:t>
      </w:r>
      <w:r>
        <w:t xml:space="preserve">  (1) RCW 42.17A.255 requires a </w:t>
      </w:r>
      <w:r>
        <w:t xml:space="preserve">person not otherwise subject to the disclosure requirements of chapter 42.17A RCW to disclose an independent expenditure of </w:t>
      </w:r>
      <w:del w:id="46" w:author="Flynn, Sean (PDC)" w:date="2023-02-15T15:01:00Z">
        <w:r w:rsidDel="00C92911">
          <w:delText xml:space="preserve">one </w:delText>
        </w:r>
      </w:del>
      <w:ins w:id="47" w:author="Flynn, Sean (PDC)" w:date="2023-02-15T15:01:00Z">
        <w:r w:rsidR="00C92911">
          <w:t>two</w:t>
        </w:r>
        <w:r w:rsidR="00C92911">
          <w:t xml:space="preserve"> </w:t>
        </w:r>
      </w:ins>
      <w:r>
        <w:t>hundred dollars or more that supports or opposes a candidate or ballot measure. RCW 42.17A.260 requires the disclosure of politi</w:t>
      </w:r>
      <w:r>
        <w:t xml:space="preserve">cal advertising with a fair market value of </w:t>
      </w:r>
      <w:del w:id="48" w:author="Flynn, Sean (PDC)" w:date="2023-02-15T15:01:00Z">
        <w:r w:rsidDel="00C92911">
          <w:delText xml:space="preserve">one </w:delText>
        </w:r>
      </w:del>
      <w:ins w:id="49" w:author="Flynn, Sean (PDC)" w:date="2023-02-15T15:01:00Z">
        <w:r w:rsidR="00C92911">
          <w:t>two</w:t>
        </w:r>
        <w:r w:rsidR="00C92911">
          <w:t xml:space="preserve"> </w:t>
        </w:r>
      </w:ins>
      <w:r>
        <w:t>thousand dollars or more that is presented to the public within twenty-one days of an election, that supports or opposes a ballot proposition, or that qualifies as an independent expenditure and supports or o</w:t>
      </w:r>
      <w:r>
        <w:t>pposes a candidate.</w:t>
      </w:r>
    </w:p>
    <w:p w14:paraId="56CA9ABC" w14:textId="77777777" w:rsidR="006F2641" w:rsidRDefault="00F74EE9">
      <w:pPr>
        <w:spacing w:line="640" w:lineRule="exact"/>
        <w:ind w:firstLine="720"/>
      </w:pPr>
      <w:r>
        <w:t xml:space="preserve">(a) </w:t>
      </w:r>
      <w:r>
        <w:rPr>
          <w:b/>
        </w:rPr>
        <w:t>Prorating and attributing independent expenditures that support or oppose multiple candidates or ballot measures.</w:t>
      </w:r>
      <w:r>
        <w:t xml:space="preserve"> Whether to disclose an independent expenditure that supports or opposes multiple candidates or ballot measures is dete</w:t>
      </w:r>
      <w:r>
        <w:t xml:space="preserve">rmined by prorating and attributing the cost of the expenditure among all </w:t>
      </w:r>
      <w:r>
        <w:lastRenderedPageBreak/>
        <w:t>candidates or ballot measures that are the subject of the expenditure. Disclosure is required when:</w:t>
      </w:r>
    </w:p>
    <w:p w14:paraId="359EF8BC" w14:textId="77777777" w:rsidR="006F2641" w:rsidRDefault="00F74EE9">
      <w:pPr>
        <w:spacing w:line="640" w:lineRule="exact"/>
        <w:ind w:firstLine="720"/>
      </w:pPr>
      <w:r>
        <w:t>(</w:t>
      </w:r>
      <w:proofErr w:type="spellStart"/>
      <w:r>
        <w:t>i</w:t>
      </w:r>
      <w:proofErr w:type="spellEnd"/>
      <w:r>
        <w:t xml:space="preserve">) The pro rata cost for a single candidate or ballot measure reaches or exceeds </w:t>
      </w:r>
      <w:r>
        <w:t>the statutory threshold and none of the subject candidates are seeking election to the same office and none of the subject ballot measures are competing measures; or</w:t>
      </w:r>
    </w:p>
    <w:p w14:paraId="2EB9275A" w14:textId="77777777" w:rsidR="006F2641" w:rsidRDefault="00F74EE9">
      <w:pPr>
        <w:spacing w:line="640" w:lineRule="exact"/>
        <w:ind w:firstLine="720"/>
      </w:pPr>
      <w:r>
        <w:t xml:space="preserve">(ii) The sum of the pro rata costs attributable to all candidates seeking election to the </w:t>
      </w:r>
      <w:r>
        <w:t>same office or the sum of the pro rata costs attributable to competing ballot measures reaches or exceeds the statutory threshold.</w:t>
      </w:r>
    </w:p>
    <w:p w14:paraId="1027867C" w14:textId="77777777" w:rsidR="006F2641" w:rsidRDefault="00F74EE9">
      <w:pPr>
        <w:spacing w:line="640" w:lineRule="exact"/>
        <w:ind w:firstLine="720"/>
      </w:pPr>
      <w:r>
        <w:t>Example 1 (prorating): A mailer/postcard supports one candidate and one ballot measure at a total cost of $3,200. One side of</w:t>
      </w:r>
      <w:r>
        <w:t xml:space="preserve"> the postcard is entirely devoted to the ballot measure. The other side is split evenly between the candidate and the ballot measure. The ballot measure's pro rata share is $2,400 (75%) and the candidate's pro rata share is $800 (25%).</w:t>
      </w:r>
    </w:p>
    <w:p w14:paraId="575EEDE8" w14:textId="77777777" w:rsidR="006F2641" w:rsidRDefault="00F74EE9">
      <w:pPr>
        <w:spacing w:line="640" w:lineRule="exact"/>
        <w:ind w:firstLine="720"/>
      </w:pPr>
      <w:r>
        <w:t>Example 2 (prorating</w:t>
      </w:r>
      <w:r>
        <w:t xml:space="preserve"> and attributing): An independent expenditure ad appears in the newspaper two weeks before the election. The ad costs $1,000; 50% of the ad supports a </w:t>
      </w:r>
      <w:r>
        <w:lastRenderedPageBreak/>
        <w:t>candidate and the other 50% opposes the candidate's opponent. The independent expenditure is disclosed un</w:t>
      </w:r>
      <w:r>
        <w:t xml:space="preserve">der RCW 42.17A.260 because the sum of the pro rata </w:t>
      </w:r>
      <w:proofErr w:type="gramStart"/>
      <w:r>
        <w:t>share</w:t>
      </w:r>
      <w:proofErr w:type="gramEnd"/>
      <w:r>
        <w:t xml:space="preserve"> for the two candidates who seek the same office is $1,000.</w:t>
      </w:r>
    </w:p>
    <w:p w14:paraId="6FD9B339" w14:textId="77777777" w:rsidR="006F2641" w:rsidRDefault="00F74EE9">
      <w:pPr>
        <w:spacing w:line="640" w:lineRule="exact"/>
        <w:ind w:firstLine="720"/>
      </w:pPr>
      <w:r>
        <w:t xml:space="preserve">(b) </w:t>
      </w:r>
      <w:r>
        <w:rPr>
          <w:b/>
        </w:rPr>
        <w:t>Disclosing independent expenditures that support or oppose multiple candidates or ballot measures.</w:t>
      </w:r>
      <w:r>
        <w:t xml:space="preserve"> When a pro rata, attributable cost re</w:t>
      </w:r>
      <w:r>
        <w:t>aches or exceeds the statutory threshold, the entire independent expenditure must be disclosed, including the amounts attributable to all candidates and ballot propositions supported or opposed by the expenditure.</w:t>
      </w:r>
    </w:p>
    <w:p w14:paraId="0DBD78A9" w14:textId="77777777" w:rsidR="006F2641" w:rsidRDefault="00F74EE9">
      <w:pPr>
        <w:spacing w:line="640" w:lineRule="exact"/>
        <w:ind w:firstLine="720"/>
      </w:pPr>
      <w:r>
        <w:t xml:space="preserve">(c) </w:t>
      </w:r>
      <w:r>
        <w:rPr>
          <w:b/>
        </w:rPr>
        <w:t>Other applications of prorating and at</w:t>
      </w:r>
      <w:r>
        <w:rPr>
          <w:b/>
        </w:rPr>
        <w:t>tributing independent expenditures.</w:t>
      </w:r>
      <w:r>
        <w:t xml:space="preserve"> Use the prorating and attribution steps explained in (a)(</w:t>
      </w:r>
      <w:proofErr w:type="spellStart"/>
      <w:r>
        <w:t>i</w:t>
      </w:r>
      <w:proofErr w:type="spellEnd"/>
      <w:r>
        <w:t>) and (ii) of this section to determine when an independent expenditure as defined in RCW 42.17A.005 must comply with the "no candidate authorized this ad" sponso</w:t>
      </w:r>
      <w:r>
        <w:t>r identification and, if applicable, the "top 5" contributors required by RCW 42.17A.320 and WAC 390-18-010.</w:t>
      </w:r>
    </w:p>
    <w:p w14:paraId="38CAB50D" w14:textId="77777777" w:rsidR="006F2641" w:rsidRDefault="00F74EE9">
      <w:pPr>
        <w:spacing w:line="640" w:lineRule="exact"/>
        <w:ind w:firstLine="720"/>
      </w:pPr>
      <w:r>
        <w:t>(2) A political committee reporting pursuant to RCW 42.17A.225, 42.17A.235 and 42.17A.240 is exempt from providing on a C-6 form the sources of any</w:t>
      </w:r>
      <w:r>
        <w:t xml:space="preserve"> funds received by the committee </w:t>
      </w:r>
      <w:r>
        <w:lastRenderedPageBreak/>
        <w:t>for an electioneering communication, unless the committee received funds that were earmarked or otherwise designated for the communication.</w:t>
      </w:r>
    </w:p>
    <w:p w14:paraId="53907C67" w14:textId="77777777" w:rsidR="006F2641" w:rsidRDefault="00F74EE9">
      <w:pPr>
        <w:spacing w:line="640" w:lineRule="exact"/>
        <w:ind w:firstLine="720"/>
      </w:pPr>
      <w:r>
        <w:t>(3) An out-of-state political committee must report pursuant to RCW 42.17A.305 if i</w:t>
      </w:r>
      <w:r>
        <w:t>t sponsors an electioneering communication as defined in RCW 42.17A.005.</w:t>
      </w:r>
    </w:p>
    <w:p w14:paraId="69015C99" w14:textId="77777777" w:rsidR="006F2641" w:rsidRDefault="00F74EE9">
      <w:pPr>
        <w:spacing w:line="640" w:lineRule="exact"/>
        <w:ind w:firstLine="720"/>
      </w:pPr>
      <w:r>
        <w:t>(4) The sponsor of an electioneering communication must report pursuant to RCW 42.17A.305 and these rules regarding electioneering communications, even if the expenditure also satisfi</w:t>
      </w:r>
      <w:r>
        <w:t>es the definition of independent expenditure in RCW 42.17A.005 or 42.17A.255. Persons in compliance with this subsection are deemed in compliance with RCW 42.17A.255 or 42.17A.260.</w:t>
      </w:r>
    </w:p>
    <w:p w14:paraId="744A49F9" w14:textId="77777777" w:rsidR="006F2641" w:rsidRDefault="00F74EE9">
      <w:pPr>
        <w:spacing w:line="640" w:lineRule="exact"/>
        <w:ind w:firstLine="720"/>
      </w:pPr>
      <w:r>
        <w:t xml:space="preserve">(5) Any person making an expenditure that is reportable under RCW </w:t>
      </w:r>
      <w:r>
        <w:t>42.17A.640, grass roots lobbying campaigns, that also satisfies the definition of electioneering communication in RCW 42.17A.005, must file pursuant to RCW 42.17A.305 and these rules regarding electioneering communications.</w:t>
      </w:r>
    </w:p>
    <w:p w14:paraId="611EF300" w14:textId="3E31D149" w:rsidR="000601D4" w:rsidRDefault="00F74EE9" w:rsidP="00F01C9D">
      <w:pPr>
        <w:spacing w:line="480" w:lineRule="exact"/>
      </w:pPr>
      <w:r>
        <w:t>[Statutory Authority: RCW 42.17A</w:t>
      </w:r>
      <w:r>
        <w:t xml:space="preserve">.110(1), 2019 c 428, and 2019 c 261. WSR 20-02-062, § 390-16-063, filed 12/24/19, effective 1/24/20. Statutory Authority: RCW 42.17A.110(1) and 2018 c 304. </w:t>
      </w:r>
      <w:r>
        <w:lastRenderedPageBreak/>
        <w:t>WSR 18-24-074, § 390-16-063, filed 11/30/18, effective 12/31/18. Statutory Authority: RCW 42.17A.110</w:t>
      </w:r>
      <w:r>
        <w:t>(1). WSR 14-12-012, § 390-16-063, filed 5/22/14, effective 6/22/14. Statutory Authority: RCW 42.17A.110. WSR 12-03-002, § 390-16-063, filed 1/4/12, effective 2/4/12. Statutory Authority: RCW 42.17.370 and 42.17.562. WSR 06-11-132, § 390-16-063, filed 5/23/</w:t>
      </w:r>
      <w:r>
        <w:t>06, effective 6/23/06.]</w:t>
      </w:r>
    </w:p>
    <w:p w14:paraId="67DB98A2" w14:textId="77777777" w:rsidR="00F01C9D" w:rsidRPr="00F01C9D" w:rsidRDefault="00F01C9D" w:rsidP="00F01C9D">
      <w:pPr>
        <w:spacing w:line="480" w:lineRule="exact"/>
      </w:pPr>
    </w:p>
    <w:p w14:paraId="4C04A86E" w14:textId="1EEF65BE" w:rsidR="006F2641" w:rsidRDefault="00F74EE9">
      <w:pPr>
        <w:spacing w:line="640" w:lineRule="exact"/>
        <w:ind w:firstLine="720"/>
      </w:pPr>
      <w:r>
        <w:rPr>
          <w:b/>
        </w:rPr>
        <w:t>WAC 390-16-</w:t>
      </w:r>
      <w:proofErr w:type="gramStart"/>
      <w:r>
        <w:rPr>
          <w:b/>
        </w:rPr>
        <w:t>105  Mini</w:t>
      </w:r>
      <w:proofErr w:type="gramEnd"/>
      <w:r>
        <w:rPr>
          <w:b/>
        </w:rPr>
        <w:t xml:space="preserve"> campaign reporting</w:t>
      </w:r>
      <w:r>
        <w:rPr>
          <w:rFonts w:ascii="Times New Roman" w:hAnsi="Times New Roman"/>
          <w:b/>
        </w:rPr>
        <w:t>—</w:t>
      </w:r>
      <w:r>
        <w:rPr>
          <w:b/>
        </w:rPr>
        <w:t>Eligibility.</w:t>
      </w:r>
      <w:r>
        <w:t xml:space="preserve">  (1) A candidate or candidate's authorized committee, as those terms ar</w:t>
      </w:r>
      <w:r>
        <w:t>e defined in the act and these rules, is not required to comply with the provisions of RCW 42.17A.225 through 42.17A.240, except as otherwise prescribed in WAC 390-16-038, 390-16-115, and 390-16-125, if the committee selects the mini reporting option on it</w:t>
      </w:r>
      <w:r>
        <w:t>s registration and meets both of the following conditions:</w:t>
      </w:r>
    </w:p>
    <w:p w14:paraId="69BE72C7" w14:textId="537C06E3" w:rsidR="006F2641" w:rsidRDefault="00F74EE9">
      <w:pPr>
        <w:spacing w:line="640" w:lineRule="exact"/>
        <w:ind w:firstLine="720"/>
      </w:pPr>
      <w:r>
        <w:t xml:space="preserve">(a) Neither aggregate contributions nor aggregate expenditures exceed the amount of the candidate's filing fee provided by law plus a sum not to exceed </w:t>
      </w:r>
      <w:del w:id="50" w:author="Flynn, Sean (PDC)" w:date="2023-02-15T15:02:00Z">
        <w:r w:rsidDel="00C92911">
          <w:delText xml:space="preserve">five </w:delText>
        </w:r>
      </w:del>
      <w:ins w:id="51" w:author="Flynn, Sean (PDC)" w:date="2023-02-15T15:02:00Z">
        <w:r w:rsidR="00C92911">
          <w:t>seven</w:t>
        </w:r>
        <w:r w:rsidR="00C92911">
          <w:t xml:space="preserve"> </w:t>
        </w:r>
      </w:ins>
      <w:r>
        <w:t xml:space="preserve">thousand </w:t>
      </w:r>
      <w:ins w:id="52" w:author="Flynn, Sean (PDC)" w:date="2023-02-15T15:02:00Z">
        <w:r w:rsidR="00C92911">
          <w:t xml:space="preserve">five hundred </w:t>
        </w:r>
      </w:ins>
      <w:r>
        <w:t>dollars; and</w:t>
      </w:r>
    </w:p>
    <w:p w14:paraId="4A462EEF" w14:textId="77777777" w:rsidR="006F2641" w:rsidRDefault="00F74EE9">
      <w:pPr>
        <w:spacing w:line="640" w:lineRule="exact"/>
        <w:ind w:firstLine="720"/>
      </w:pPr>
      <w:r>
        <w:t>(b) No contributio</w:t>
      </w:r>
      <w:r>
        <w:t xml:space="preserve">n or contributions from any person other than the candidate exceed </w:t>
      </w:r>
      <w:commentRangeStart w:id="53"/>
      <w:r w:rsidRPr="00233930">
        <w:t>five hundred</w:t>
      </w:r>
      <w:r>
        <w:t xml:space="preserve"> dollars</w:t>
      </w:r>
      <w:commentRangeEnd w:id="53"/>
      <w:r w:rsidR="00233930">
        <w:rPr>
          <w:rStyle w:val="CommentReference"/>
        </w:rPr>
        <w:commentReference w:id="53"/>
      </w:r>
      <w:r>
        <w:t xml:space="preserve"> in the aggregate. However, a bona fide political party may pay the candidate's </w:t>
      </w:r>
      <w:r>
        <w:lastRenderedPageBreak/>
        <w:t>filing fee provided by law without that payment disqualifying that candidate from eligibi</w:t>
      </w:r>
      <w:r>
        <w:t>lity under this section.</w:t>
      </w:r>
    </w:p>
    <w:p w14:paraId="01835D38" w14:textId="77777777" w:rsidR="006F2641" w:rsidRDefault="00F74EE9">
      <w:pPr>
        <w:spacing w:line="640" w:lineRule="exact"/>
        <w:ind w:firstLine="720"/>
      </w:pPr>
      <w:r>
        <w:t>(2) A political committee, as that term is defined in RCW 42.17A.005, is not required to comply with the provisions of RCW 42.17A.225 through 42.17A.240, except as otherwise prescribed in WAC 390-16-038, 390-16-115, and 390-16-125,</w:t>
      </w:r>
      <w:r>
        <w:t xml:space="preserve"> if the committee selects the mini reporting option on its registration and meets both of the following conditions:</w:t>
      </w:r>
    </w:p>
    <w:p w14:paraId="279BF161" w14:textId="6A048768" w:rsidR="006F2641" w:rsidRDefault="00F74EE9">
      <w:pPr>
        <w:spacing w:line="640" w:lineRule="exact"/>
        <w:ind w:firstLine="720"/>
      </w:pPr>
      <w:r>
        <w:t xml:space="preserve">(a) Neither aggregate contributions nor aggregate expenditures exceed </w:t>
      </w:r>
      <w:del w:id="54" w:author="Flynn, Sean (PDC)" w:date="2023-02-15T15:04:00Z">
        <w:r w:rsidDel="00C92911">
          <w:delText xml:space="preserve">five </w:delText>
        </w:r>
      </w:del>
      <w:ins w:id="55" w:author="Flynn, Sean (PDC)" w:date="2023-02-15T15:04:00Z">
        <w:r w:rsidR="00C92911">
          <w:t>seven</w:t>
        </w:r>
        <w:r w:rsidR="00C92911">
          <w:t xml:space="preserve"> </w:t>
        </w:r>
      </w:ins>
      <w:r>
        <w:t>thousand</w:t>
      </w:r>
      <w:ins w:id="56" w:author="Flynn, Sean (PDC)" w:date="2023-02-15T15:04:00Z">
        <w:r w:rsidR="00C92911">
          <w:t xml:space="preserve"> five hundred</w:t>
        </w:r>
      </w:ins>
      <w:r>
        <w:t xml:space="preserve"> dollars; and</w:t>
      </w:r>
    </w:p>
    <w:p w14:paraId="2487ED62" w14:textId="77777777" w:rsidR="006F2641" w:rsidRDefault="00F74EE9">
      <w:pPr>
        <w:spacing w:line="640" w:lineRule="exact"/>
        <w:ind w:firstLine="720"/>
      </w:pPr>
      <w:r>
        <w:t>(b) No contribution or contributions from a</w:t>
      </w:r>
      <w:r>
        <w:t xml:space="preserve">ny person exceed </w:t>
      </w:r>
      <w:commentRangeStart w:id="57"/>
      <w:r w:rsidRPr="003D1587">
        <w:t>five hundred</w:t>
      </w:r>
      <w:r>
        <w:t xml:space="preserve"> dollars</w:t>
      </w:r>
      <w:commentRangeEnd w:id="57"/>
      <w:r w:rsidR="003D1587">
        <w:rPr>
          <w:rStyle w:val="CommentReference"/>
        </w:rPr>
        <w:commentReference w:id="57"/>
      </w:r>
      <w:r>
        <w:t xml:space="preserve"> in the aggregate.</w:t>
      </w:r>
    </w:p>
    <w:p w14:paraId="0DAA9119" w14:textId="77777777" w:rsidR="006F2641" w:rsidRDefault="00F74EE9">
      <w:pPr>
        <w:spacing w:line="640" w:lineRule="exact"/>
        <w:ind w:firstLine="720"/>
      </w:pPr>
      <w:r>
        <w:t>(3) A continuing political committee, as that term is defined in the act and these rules, is not required to comply with the provisions of RCW 42.17A.225 through 42.17A.240, except as otherwise prescr</w:t>
      </w:r>
      <w:r>
        <w:t>ibed in WAC 390-16-038, 390-16-115, and 390-16-125, if the committee selects the mini reporting option on its registration and meets both of the following conditions:</w:t>
      </w:r>
    </w:p>
    <w:p w14:paraId="638D28A9" w14:textId="47E77449" w:rsidR="006F2641" w:rsidRDefault="00F74EE9">
      <w:pPr>
        <w:spacing w:line="640" w:lineRule="exact"/>
        <w:ind w:firstLine="720"/>
      </w:pPr>
      <w:r>
        <w:lastRenderedPageBreak/>
        <w:t>(a) Neither aggregate contributions nor aggregate expenditures during a calendar year exc</w:t>
      </w:r>
      <w:r>
        <w:t xml:space="preserve">eed </w:t>
      </w:r>
      <w:del w:id="58" w:author="Flynn, Sean (PDC)" w:date="2023-02-15T15:05:00Z">
        <w:r w:rsidDel="00C92911">
          <w:delText xml:space="preserve">five </w:delText>
        </w:r>
      </w:del>
      <w:ins w:id="59" w:author="Flynn, Sean (PDC)" w:date="2023-02-15T15:05:00Z">
        <w:r w:rsidR="00C92911">
          <w:t>seven</w:t>
        </w:r>
        <w:r w:rsidR="00C92911">
          <w:t xml:space="preserve"> </w:t>
        </w:r>
      </w:ins>
      <w:r>
        <w:t xml:space="preserve">thousand </w:t>
      </w:r>
      <w:ins w:id="60" w:author="Flynn, Sean (PDC)" w:date="2023-02-15T15:05:00Z">
        <w:r w:rsidR="00C92911">
          <w:t xml:space="preserve">five hundred </w:t>
        </w:r>
      </w:ins>
      <w:r>
        <w:t>dollars; and</w:t>
      </w:r>
    </w:p>
    <w:p w14:paraId="395DC2E9" w14:textId="77777777" w:rsidR="006F2641" w:rsidRDefault="00F74EE9">
      <w:pPr>
        <w:spacing w:line="640" w:lineRule="exact"/>
        <w:ind w:firstLine="720"/>
      </w:pPr>
      <w:r>
        <w:t xml:space="preserve">(b) No contribution or contributions from any person exceed </w:t>
      </w:r>
      <w:commentRangeStart w:id="61"/>
      <w:r w:rsidRPr="003C0C51">
        <w:t>five hundred</w:t>
      </w:r>
      <w:r>
        <w:t xml:space="preserve"> dollars</w:t>
      </w:r>
      <w:commentRangeEnd w:id="61"/>
      <w:r w:rsidR="003C0C51">
        <w:rPr>
          <w:rStyle w:val="CommentReference"/>
        </w:rPr>
        <w:commentReference w:id="61"/>
      </w:r>
      <w:r>
        <w:t xml:space="preserve"> in the aggregate.</w:t>
      </w:r>
    </w:p>
    <w:p w14:paraId="5D0B28D4" w14:textId="77777777" w:rsidR="006F2641" w:rsidRDefault="00F74EE9">
      <w:pPr>
        <w:spacing w:line="640" w:lineRule="exact"/>
        <w:ind w:firstLine="720"/>
      </w:pPr>
      <w:r>
        <w:t>(4) A candidate or political committee that exceeds one or both of the thresholds set out in either subsection (1), (2), or (3</w:t>
      </w:r>
      <w:r>
        <w:t>) of this section after registering as a mini reporting campaign will no longer qualify for the mini reporting option and must comply with the provisions of chapter 42.17A RCW including, but not limited to, disclosure of contributions and expenditures, dis</w:t>
      </w:r>
      <w:r>
        <w:t>closure of last minute contributions, applicable contribution limits, false political advertising, sponsor identification, and public inspection of campaign books of account.</w:t>
      </w:r>
    </w:p>
    <w:p w14:paraId="102A3219" w14:textId="77777777" w:rsidR="006F2641" w:rsidRDefault="00F74EE9">
      <w:pPr>
        <w:spacing w:line="640" w:lineRule="exact"/>
        <w:ind w:firstLine="720"/>
      </w:pPr>
      <w:r>
        <w:t xml:space="preserve">(5) Candidates and political committees eligible for mini campaign </w:t>
      </w:r>
      <w:r>
        <w:t xml:space="preserve">reporting are required to comply with all applicable provisions of chapter 42.17A RCW including, but not limited to, false political advertising, sponsor identification, and public </w:t>
      </w:r>
      <w:r>
        <w:lastRenderedPageBreak/>
        <w:t xml:space="preserve">inspection of campaign books of account unless specifically exempted under </w:t>
      </w:r>
      <w:r>
        <w:t>subsections (1) through (3) of this section.</w:t>
      </w:r>
    </w:p>
    <w:p w14:paraId="3DD09DD5" w14:textId="77777777" w:rsidR="006F2641" w:rsidRDefault="00F74EE9">
      <w:pPr>
        <w:spacing w:line="480" w:lineRule="exact"/>
      </w:pPr>
      <w:r>
        <w:t>[Statutory Authority: RCW 42.17A.110(1), 2019 c 428, and 2019 c 261. WSR 20-02-062, § 390-16-105, filed 12/24/19, effective 1/24/20. Statutory Authority: RCW 42.17A.110(1) and 2018 c 304. WSR 18-24-074, § 390-16</w:t>
      </w:r>
      <w:r>
        <w:t>-105, filed 11/30/18, effective 12/31/18. Statutory Authority: RCW 42.17A.110(8). WSR 14-12-010, § 390-16-105, filed 5/22/14, effective 6/22/14. Statutory Authority: RCW 42.17A.110. WSR 12-03-002, § 390-16-105, filed 1/4/12, effective 2/4/12. Statutory Aut</w:t>
      </w:r>
      <w:r>
        <w:t>hority: RCW 42.17.370 (1) and (8). WSR 08-01-058, § 390-16-105, filed 12/14/07, effective 1/14/08. Statutory Authority: RCW 42.17.370. WSR 05-11-001, § 390-16-105, filed 5/4/05, effective 6/4/05. Statutory Authority: RCW 42.17.370(1). WSR 02-03-018, § 390-</w:t>
      </w:r>
      <w:r>
        <w:t>16-105, filed 1/4/02, effective 2/4/02. Statutory Authority: RCW 42.17.370. WSR 01-10-050, § 390-16-105, filed 4/26/01, effective 6/1/01. Statutory Authority: RCW 42.17.370(1). WSR 86-04-071 (Order 86-01), § 390-16-105, filed 2/5/86; Order 91, § 390-16-105</w:t>
      </w:r>
      <w:r>
        <w:t>, filed 7/22/77; Order 62, § 390-16-105, filed 8/26/75.]</w:t>
      </w:r>
    </w:p>
    <w:p w14:paraId="4408ACFF" w14:textId="77777777" w:rsidR="000601D4" w:rsidRDefault="000601D4">
      <w:pPr>
        <w:spacing w:line="640" w:lineRule="exact"/>
        <w:ind w:firstLine="720"/>
        <w:rPr>
          <w:b/>
        </w:rPr>
      </w:pPr>
    </w:p>
    <w:p w14:paraId="0743C96D" w14:textId="7B5D440D" w:rsidR="006F2641" w:rsidRDefault="00F74EE9">
      <w:pPr>
        <w:spacing w:line="640" w:lineRule="exact"/>
        <w:ind w:firstLine="720"/>
      </w:pPr>
      <w:r>
        <w:rPr>
          <w:b/>
        </w:rPr>
        <w:t>WAC 390-16-</w:t>
      </w:r>
      <w:proofErr w:type="gramStart"/>
      <w:r>
        <w:rPr>
          <w:b/>
        </w:rPr>
        <w:t>111  Mini</w:t>
      </w:r>
      <w:proofErr w:type="gramEnd"/>
      <w:r>
        <w:rPr>
          <w:b/>
        </w:rPr>
        <w:t xml:space="preserve"> campaign reporting</w:t>
      </w:r>
      <w:r>
        <w:rPr>
          <w:rFonts w:ascii="Times New Roman" w:hAnsi="Times New Roman"/>
          <w:b/>
        </w:rPr>
        <w:t>—</w:t>
      </w:r>
      <w:r>
        <w:rPr>
          <w:b/>
        </w:rPr>
        <w:t>Special fund-raising events.</w:t>
      </w:r>
      <w:r>
        <w:t xml:space="preserve">  The term "any person" as used in WAC 390-16-105 does not mean a fund-raising activity conducted pursuant to RCW 42.17A.225. Cand</w:t>
      </w:r>
      <w:r>
        <w:t xml:space="preserve">idates and committees using mini reporting as </w:t>
      </w:r>
      <w:r>
        <w:lastRenderedPageBreak/>
        <w:t xml:space="preserve">permitted under WAC 390-16-105 shall not be limited to receiving </w:t>
      </w:r>
      <w:commentRangeStart w:id="62"/>
      <w:r w:rsidRPr="003C0C51">
        <w:t>five hundred</w:t>
      </w:r>
      <w:r>
        <w:t xml:space="preserve"> dollars</w:t>
      </w:r>
      <w:commentRangeEnd w:id="62"/>
      <w:r w:rsidR="003C0C51">
        <w:rPr>
          <w:rStyle w:val="CommentReference"/>
        </w:rPr>
        <w:commentReference w:id="62"/>
      </w:r>
      <w:r>
        <w:t xml:space="preserve"> from a fund-raising event provided that the payments from any person do not exceed </w:t>
      </w:r>
      <w:commentRangeStart w:id="63"/>
      <w:r w:rsidRPr="003C0C51">
        <w:t>five hundred</w:t>
      </w:r>
      <w:r>
        <w:t xml:space="preserve"> dollars</w:t>
      </w:r>
      <w:commentRangeEnd w:id="63"/>
      <w:r w:rsidR="003C0C51">
        <w:rPr>
          <w:rStyle w:val="CommentReference"/>
        </w:rPr>
        <w:commentReference w:id="63"/>
      </w:r>
      <w:r>
        <w:t xml:space="preserve"> from all </w:t>
      </w:r>
      <w:proofErr w:type="gramStart"/>
      <w:r>
        <w:t>fund</w:t>
      </w:r>
      <w:proofErr w:type="gramEnd"/>
      <w:r>
        <w:t xml:space="preserve"> raisin</w:t>
      </w:r>
      <w:r>
        <w:t>g conducted during a campaign or calendar year.</w:t>
      </w:r>
    </w:p>
    <w:p w14:paraId="4E93144B" w14:textId="77777777" w:rsidR="006F2641" w:rsidRDefault="00F74EE9">
      <w:pPr>
        <w:spacing w:line="480" w:lineRule="exact"/>
      </w:pPr>
      <w:r>
        <w:t>[Statutory Authority: RCW 42.17A.110(1) and 2018 c 304. WSR 18-24-074, § 390-16-111, filed 11/30/18, effective 12/31/18. Statutory Authority: RCW 42.17A.110. WSR 12-03-002, § 390-16-111, filed 1/4/12, effecti</w:t>
      </w:r>
      <w:r>
        <w:t xml:space="preserve">ve 2/4/12. Statutory Authority: RCW 42.17.370 (1) and (8). WSR 08-01-058, § 390-16-111, filed 12/14/07, effective 1/14/08. Statutory Authority: RCW 42.17.370. WSR 01-10-051, § 390-16-111, filed 4/26/01, effective 6/1/01; WSR 89-20-068, § 390-16-111, filed </w:t>
      </w:r>
      <w:r>
        <w:t>10/4/89, effective 11/4/89. Statutory Authority: RCW 42.17.370(1). WSR 86-04-071 (Order 86-01), § 390-16-111, filed 2/5/86; Order 77, § 390-16-111, filed 6/2/76.]</w:t>
      </w:r>
    </w:p>
    <w:p w14:paraId="0542A7A8" w14:textId="77777777" w:rsidR="000601D4" w:rsidRDefault="000601D4" w:rsidP="003F0B5A">
      <w:pPr>
        <w:spacing w:line="640" w:lineRule="exact"/>
        <w:rPr>
          <w:b/>
        </w:rPr>
      </w:pPr>
    </w:p>
    <w:p w14:paraId="3328EAFE" w14:textId="4F97952C" w:rsidR="006F2641" w:rsidRDefault="00F74EE9">
      <w:pPr>
        <w:spacing w:line="640" w:lineRule="exact"/>
        <w:ind w:firstLine="720"/>
      </w:pPr>
      <w:r>
        <w:rPr>
          <w:b/>
        </w:rPr>
        <w:t>WAC 390-16-</w:t>
      </w:r>
      <w:proofErr w:type="gramStart"/>
      <w:r>
        <w:rPr>
          <w:b/>
        </w:rPr>
        <w:t>207  In</w:t>
      </w:r>
      <w:proofErr w:type="gramEnd"/>
      <w:r>
        <w:rPr>
          <w:b/>
        </w:rPr>
        <w:t>-kind contributions</w:t>
      </w:r>
      <w:r>
        <w:rPr>
          <w:rFonts w:ascii="Times New Roman" w:hAnsi="Times New Roman"/>
          <w:b/>
        </w:rPr>
        <w:t>—</w:t>
      </w:r>
      <w:r>
        <w:rPr>
          <w:b/>
        </w:rPr>
        <w:t>Explanation and reporting.</w:t>
      </w:r>
      <w:r>
        <w:t xml:space="preserve">  (1) An in-kind contribution must be reported on the C-4 report. An in-kind c</w:t>
      </w:r>
      <w:r>
        <w:t xml:space="preserve">ontribution, as that term is used in the act and these rules, occurs when a person provides goods, </w:t>
      </w:r>
      <w:proofErr w:type="gramStart"/>
      <w:r>
        <w:t>services</w:t>
      </w:r>
      <w:proofErr w:type="gramEnd"/>
      <w:r>
        <w:t xml:space="preserve"> or anything of value, other than money or its equivalent, to a candidate or political committee free-of-charge or for less than fair market value, u</w:t>
      </w:r>
      <w:r>
        <w:t xml:space="preserve">nless the item or service </w:t>
      </w:r>
      <w:r>
        <w:lastRenderedPageBreak/>
        <w:t>given is not a contribution according to RCW 42.17A.005 or WAC 390-17-405.</w:t>
      </w:r>
    </w:p>
    <w:p w14:paraId="43CBD496" w14:textId="77777777" w:rsidR="006F2641" w:rsidRDefault="00F74EE9">
      <w:pPr>
        <w:spacing w:line="640" w:lineRule="exact"/>
        <w:ind w:firstLine="720"/>
      </w:pPr>
      <w:r>
        <w:t>An in-kind contribution includes an expenditure that:</w:t>
      </w:r>
    </w:p>
    <w:p w14:paraId="7DA74ED0" w14:textId="77777777" w:rsidR="006F2641" w:rsidRDefault="006F2641"/>
    <w:tbl>
      <w:tblPr>
        <w:tblW w:w="0" w:type="auto"/>
        <w:jc w:val="center"/>
        <w:tblCellMar>
          <w:left w:w="0" w:type="dxa"/>
          <w:right w:w="0" w:type="dxa"/>
        </w:tblCellMar>
        <w:tblLook w:val="04A0" w:firstRow="1" w:lastRow="0" w:firstColumn="1" w:lastColumn="0" w:noHBand="0" w:noVBand="1"/>
      </w:tblPr>
      <w:tblGrid>
        <w:gridCol w:w="300"/>
        <w:gridCol w:w="8500"/>
      </w:tblGrid>
      <w:tr w:rsidR="006F2641" w14:paraId="2EAA7362" w14:textId="77777777">
        <w:trPr>
          <w:jc w:val="center"/>
        </w:trPr>
        <w:tc>
          <w:tcPr>
            <w:tcW w:w="300" w:type="dxa"/>
            <w:tcMar>
              <w:top w:w="40" w:type="dxa"/>
              <w:left w:w="0" w:type="dxa"/>
              <w:bottom w:w="40" w:type="dxa"/>
              <w:right w:w="0" w:type="dxa"/>
            </w:tcMar>
          </w:tcPr>
          <w:p w14:paraId="168776FA" w14:textId="77777777" w:rsidR="006F2641" w:rsidRDefault="00F74EE9">
            <w:pPr>
              <w:spacing w:line="0" w:lineRule="atLeast"/>
            </w:pPr>
            <w:r>
              <w:rPr>
                <w:rFonts w:ascii="Times New Roman" w:hAnsi="Times New Roman"/>
                <w:sz w:val="20"/>
              </w:rPr>
              <w:t>•</w:t>
            </w:r>
          </w:p>
        </w:tc>
        <w:tc>
          <w:tcPr>
            <w:tcW w:w="8500" w:type="dxa"/>
            <w:tcMar>
              <w:top w:w="40" w:type="dxa"/>
              <w:left w:w="0" w:type="dxa"/>
              <w:bottom w:w="40" w:type="dxa"/>
              <w:right w:w="0" w:type="dxa"/>
            </w:tcMar>
          </w:tcPr>
          <w:p w14:paraId="65EC2092" w14:textId="77777777" w:rsidR="006F2641" w:rsidRDefault="00F74EE9">
            <w:pPr>
              <w:spacing w:line="0" w:lineRule="atLeast"/>
            </w:pPr>
            <w:r>
              <w:rPr>
                <w:rFonts w:ascii="Times New Roman" w:hAnsi="Times New Roman"/>
                <w:sz w:val="20"/>
              </w:rPr>
              <w:t>Supports or opposes a candidate or a ballot measure;</w:t>
            </w:r>
          </w:p>
        </w:tc>
      </w:tr>
      <w:tr w:rsidR="006F2641" w14:paraId="006E3C4E" w14:textId="77777777">
        <w:trPr>
          <w:jc w:val="center"/>
        </w:trPr>
        <w:tc>
          <w:tcPr>
            <w:tcW w:w="300" w:type="dxa"/>
            <w:tcMar>
              <w:top w:w="40" w:type="dxa"/>
              <w:left w:w="0" w:type="dxa"/>
              <w:bottom w:w="40" w:type="dxa"/>
              <w:right w:w="0" w:type="dxa"/>
            </w:tcMar>
          </w:tcPr>
          <w:p w14:paraId="5C19311F" w14:textId="77777777" w:rsidR="006F2641" w:rsidRDefault="00F74EE9">
            <w:pPr>
              <w:spacing w:line="0" w:lineRule="atLeast"/>
            </w:pPr>
            <w:r>
              <w:rPr>
                <w:rFonts w:ascii="Times New Roman" w:hAnsi="Times New Roman"/>
                <w:sz w:val="20"/>
              </w:rPr>
              <w:t>•</w:t>
            </w:r>
          </w:p>
        </w:tc>
        <w:tc>
          <w:tcPr>
            <w:tcW w:w="8500" w:type="dxa"/>
            <w:tcMar>
              <w:top w:w="40" w:type="dxa"/>
              <w:left w:w="0" w:type="dxa"/>
              <w:bottom w:w="40" w:type="dxa"/>
              <w:right w:w="0" w:type="dxa"/>
            </w:tcMar>
          </w:tcPr>
          <w:p w14:paraId="4D7E46C8" w14:textId="77777777" w:rsidR="006F2641" w:rsidRDefault="00F74EE9">
            <w:pPr>
              <w:spacing w:line="0" w:lineRule="atLeast"/>
            </w:pPr>
            <w:r>
              <w:rPr>
                <w:rFonts w:ascii="Times New Roman" w:hAnsi="Times New Roman"/>
                <w:sz w:val="20"/>
              </w:rPr>
              <w:t>Meets the definition of contribution in RC</w:t>
            </w:r>
            <w:r>
              <w:rPr>
                <w:rFonts w:ascii="Times New Roman" w:hAnsi="Times New Roman"/>
                <w:sz w:val="20"/>
              </w:rPr>
              <w:t>W 42.17A.005 or WAC 390-05-210;</w:t>
            </w:r>
          </w:p>
        </w:tc>
      </w:tr>
      <w:tr w:rsidR="006F2641" w14:paraId="5EB3363A" w14:textId="77777777">
        <w:trPr>
          <w:jc w:val="center"/>
        </w:trPr>
        <w:tc>
          <w:tcPr>
            <w:tcW w:w="300" w:type="dxa"/>
            <w:tcMar>
              <w:top w:w="40" w:type="dxa"/>
              <w:left w:w="0" w:type="dxa"/>
              <w:bottom w:w="40" w:type="dxa"/>
              <w:right w:w="0" w:type="dxa"/>
            </w:tcMar>
          </w:tcPr>
          <w:p w14:paraId="200C210E" w14:textId="77777777" w:rsidR="006F2641" w:rsidRDefault="00F74EE9">
            <w:pPr>
              <w:spacing w:line="0" w:lineRule="atLeast"/>
            </w:pPr>
            <w:r>
              <w:rPr>
                <w:rFonts w:ascii="Times New Roman" w:hAnsi="Times New Roman"/>
                <w:sz w:val="20"/>
              </w:rPr>
              <w:t>•</w:t>
            </w:r>
          </w:p>
        </w:tc>
        <w:tc>
          <w:tcPr>
            <w:tcW w:w="8500" w:type="dxa"/>
            <w:tcMar>
              <w:top w:w="40" w:type="dxa"/>
              <w:left w:w="0" w:type="dxa"/>
              <w:bottom w:w="40" w:type="dxa"/>
              <w:right w:w="0" w:type="dxa"/>
            </w:tcMar>
          </w:tcPr>
          <w:p w14:paraId="0C5CC9B7" w14:textId="77777777" w:rsidR="006F2641" w:rsidRDefault="00F74EE9">
            <w:pPr>
              <w:spacing w:line="0" w:lineRule="atLeast"/>
            </w:pPr>
            <w:r>
              <w:rPr>
                <w:rFonts w:ascii="Times New Roman" w:hAnsi="Times New Roman"/>
                <w:sz w:val="20"/>
              </w:rPr>
              <w:t>Is an electioneering communication that is a contribution as provided in RCW 42.17A.310; and</w:t>
            </w:r>
          </w:p>
        </w:tc>
      </w:tr>
      <w:tr w:rsidR="006F2641" w14:paraId="4EB3030F" w14:textId="77777777">
        <w:trPr>
          <w:jc w:val="center"/>
        </w:trPr>
        <w:tc>
          <w:tcPr>
            <w:tcW w:w="300" w:type="dxa"/>
            <w:tcMar>
              <w:top w:w="40" w:type="dxa"/>
              <w:left w:w="0" w:type="dxa"/>
              <w:bottom w:w="40" w:type="dxa"/>
              <w:right w:w="0" w:type="dxa"/>
            </w:tcMar>
          </w:tcPr>
          <w:p w14:paraId="1C342EDE" w14:textId="77777777" w:rsidR="006F2641" w:rsidRDefault="00F74EE9">
            <w:pPr>
              <w:spacing w:line="0" w:lineRule="atLeast"/>
            </w:pPr>
            <w:r>
              <w:rPr>
                <w:rFonts w:ascii="Times New Roman" w:hAnsi="Times New Roman"/>
                <w:sz w:val="20"/>
              </w:rPr>
              <w:t>•</w:t>
            </w:r>
          </w:p>
        </w:tc>
        <w:tc>
          <w:tcPr>
            <w:tcW w:w="8500" w:type="dxa"/>
            <w:tcMar>
              <w:top w:w="40" w:type="dxa"/>
              <w:left w:w="0" w:type="dxa"/>
              <w:bottom w:w="40" w:type="dxa"/>
              <w:right w:w="0" w:type="dxa"/>
            </w:tcMar>
          </w:tcPr>
          <w:p w14:paraId="18F6CA13" w14:textId="77777777" w:rsidR="006F2641" w:rsidRDefault="00F74EE9">
            <w:pPr>
              <w:spacing w:line="0" w:lineRule="atLeast"/>
            </w:pPr>
            <w:r>
              <w:rPr>
                <w:rFonts w:ascii="Times New Roman" w:hAnsi="Times New Roman"/>
                <w:sz w:val="20"/>
              </w:rPr>
              <w:t>Is other than a monetary contribution made directly to a candidate or political committee.</w:t>
            </w:r>
          </w:p>
        </w:tc>
      </w:tr>
    </w:tbl>
    <w:p w14:paraId="44892D37" w14:textId="77777777" w:rsidR="006F2641" w:rsidRDefault="00F74EE9">
      <w:pPr>
        <w:spacing w:line="640" w:lineRule="exact"/>
        <w:ind w:firstLine="720"/>
      </w:pPr>
      <w:r>
        <w:t xml:space="preserve">For example, an in-kind </w:t>
      </w:r>
      <w:r>
        <w:t>contribution occurs when a person, after collaborating with a candidate or a candidate's agent, purchases space in a newspaper for political advertising supporting that candidate or opposing that candidate's opponent.</w:t>
      </w:r>
    </w:p>
    <w:p w14:paraId="5D987DDB" w14:textId="77777777" w:rsidR="006F2641" w:rsidRDefault="00F74EE9">
      <w:pPr>
        <w:spacing w:line="640" w:lineRule="exact"/>
        <w:ind w:firstLine="720"/>
      </w:pPr>
      <w:r>
        <w:t>(2) According to RCW 42.17A.430 and WA</w:t>
      </w:r>
      <w:r>
        <w:t xml:space="preserve">C 390-16-238, a candidate may not use his or her campaign funds to </w:t>
      </w:r>
      <w:proofErr w:type="gramStart"/>
      <w:r>
        <w:t>make a contribution</w:t>
      </w:r>
      <w:proofErr w:type="gramEnd"/>
      <w:r>
        <w:t>, including an in-kind contribution, to another candidate or a political committee. However, under RCW 42.17A.430, a candidate may use surplus funds as defined in RCW 42.</w:t>
      </w:r>
      <w:r>
        <w:t xml:space="preserve">17A.005 to </w:t>
      </w:r>
      <w:proofErr w:type="gramStart"/>
      <w:r>
        <w:t>make a contribution</w:t>
      </w:r>
      <w:proofErr w:type="gramEnd"/>
      <w:r>
        <w:t xml:space="preserve"> to a political party or caucus political committee.</w:t>
      </w:r>
    </w:p>
    <w:p w14:paraId="3E212375" w14:textId="77777777" w:rsidR="006F2641" w:rsidRDefault="00F74EE9">
      <w:pPr>
        <w:spacing w:line="640" w:lineRule="exact"/>
        <w:ind w:firstLine="720"/>
      </w:pPr>
      <w:r>
        <w:t xml:space="preserve">(3) </w:t>
      </w:r>
      <w:r>
        <w:rPr>
          <w:b/>
        </w:rPr>
        <w:t>Valuing in-kind contributions.</w:t>
      </w:r>
    </w:p>
    <w:p w14:paraId="185A24BC" w14:textId="77777777" w:rsidR="006F2641" w:rsidRDefault="00F74EE9">
      <w:pPr>
        <w:spacing w:line="640" w:lineRule="exact"/>
        <w:ind w:firstLine="720"/>
      </w:pPr>
      <w:r>
        <w:lastRenderedPageBreak/>
        <w:t>(a) For purposes of determining the value of goods or services provided as in-kind contributions, refer to WAC 390-05-235 Definition</w:t>
      </w:r>
      <w:r>
        <w:rPr>
          <w:rFonts w:ascii="Times New Roman" w:hAnsi="Times New Roman"/>
        </w:rPr>
        <w:t>—</w:t>
      </w:r>
      <w:r>
        <w:t xml:space="preserve">Fair </w:t>
      </w:r>
      <w:r>
        <w:t>market value.</w:t>
      </w:r>
    </w:p>
    <w:p w14:paraId="554002FB" w14:textId="77777777" w:rsidR="006F2641" w:rsidRDefault="00F74EE9">
      <w:pPr>
        <w:spacing w:line="640" w:lineRule="exact"/>
        <w:ind w:firstLine="720"/>
      </w:pPr>
      <w:r>
        <w:t>(b) If an expenditure that constitutes an in-kind contribution is made, the value of the in-kind contribution to a particular candidate or political committee is the portion of the expense that benefits the candidate or political committee.</w:t>
      </w:r>
    </w:p>
    <w:p w14:paraId="13BF4A5A" w14:textId="77777777" w:rsidR="006F2641" w:rsidRDefault="00F74EE9">
      <w:pPr>
        <w:spacing w:line="640" w:lineRule="exact"/>
        <w:ind w:firstLine="720"/>
      </w:pPr>
      <w:r>
        <w:t>(</w:t>
      </w:r>
      <w:r>
        <w:t xml:space="preserve">4) </w:t>
      </w:r>
      <w:r>
        <w:rPr>
          <w:b/>
        </w:rPr>
        <w:t>In-kind contributions to recipients who have limits under RCW 42.17A.405 or 42.17A.410.</w:t>
      </w:r>
    </w:p>
    <w:p w14:paraId="2C941924" w14:textId="572C39CF" w:rsidR="006F2641" w:rsidRDefault="00F74EE9">
      <w:pPr>
        <w:spacing w:line="640" w:lineRule="exact"/>
        <w:ind w:firstLine="720"/>
      </w:pPr>
      <w:r>
        <w:t xml:space="preserve">(a) If a candidate receives in-kind contributions from any person valued at more than </w:t>
      </w:r>
      <w:del w:id="64" w:author="Flynn, Sean (PDC)" w:date="2023-02-16T09:14:00Z">
        <w:r w:rsidRPr="008054AB" w:rsidDel="008054AB">
          <w:delText>twenty-five</w:delText>
        </w:r>
      </w:del>
      <w:ins w:id="65" w:author="Flynn, Sean (PDC)" w:date="2023-02-16T09:14:00Z">
        <w:r w:rsidR="008054AB">
          <w:t>one hundred</w:t>
        </w:r>
      </w:ins>
      <w:r>
        <w:t xml:space="preserve"> dollars in the aggregate for an election, the contribution is repor</w:t>
      </w:r>
      <w:r>
        <w:t>table by the giver and the recipient pursuant to chapter 42.17A RCW and is subject to the applicable contribution limit provided in RCW 42.17A.405 or 42.17A.410</w:t>
      </w:r>
      <w:ins w:id="66" w:author="Flynn, Sean (PDC)" w:date="2023-02-16T09:13:00Z">
        <w:r w:rsidR="008054AB">
          <w:t>,</w:t>
        </w:r>
        <w:r w:rsidR="008054AB" w:rsidRPr="008054AB">
          <w:t xml:space="preserve"> </w:t>
        </w:r>
        <w:r w:rsidR="008054AB" w:rsidRPr="008054AB">
          <w:t>as adjusted by WAC 390-05-400</w:t>
        </w:r>
      </w:ins>
      <w:r>
        <w:t>.</w:t>
      </w:r>
    </w:p>
    <w:p w14:paraId="489547A1" w14:textId="42241702" w:rsidR="006F2641" w:rsidRDefault="00F74EE9">
      <w:pPr>
        <w:spacing w:line="640" w:lineRule="exact"/>
        <w:ind w:firstLine="720"/>
      </w:pPr>
      <w:r>
        <w:t>(b) If a bona fide political party or legislative caucus committee receives in-kind contributi</w:t>
      </w:r>
      <w:r>
        <w:t xml:space="preserve">ons from any person valued at more than </w:t>
      </w:r>
      <w:del w:id="67" w:author="Flynn, Sean (PDC)" w:date="2023-02-16T09:14:00Z">
        <w:r w:rsidRPr="008054AB" w:rsidDel="008054AB">
          <w:delText>twenty-five</w:delText>
        </w:r>
      </w:del>
      <w:ins w:id="68" w:author="Flynn, Sean (PDC)" w:date="2023-02-16T09:14:00Z">
        <w:r w:rsidR="008054AB">
          <w:t>one hundred</w:t>
        </w:r>
      </w:ins>
      <w:r>
        <w:t xml:space="preserve"> dollars in the aggregate during a calendar year, the contribution is reportable by the giver and the recipient pursuant to chapter 42.17A RCW and is </w:t>
      </w:r>
      <w:r>
        <w:lastRenderedPageBreak/>
        <w:t>subject to the applicable contribution limit provided i</w:t>
      </w:r>
      <w:r>
        <w:t>n RCW 42.17A.405</w:t>
      </w:r>
      <w:ins w:id="69" w:author="Flynn, Sean (PDC)" w:date="2023-02-16T09:14:00Z">
        <w:r w:rsidR="001B277B" w:rsidRPr="001B277B">
          <w:t xml:space="preserve"> </w:t>
        </w:r>
        <w:r w:rsidR="001B277B" w:rsidRPr="001B277B">
          <w:t>as adjusted by WAC 390-05-400</w:t>
        </w:r>
      </w:ins>
      <w:r>
        <w:t>.</w:t>
      </w:r>
    </w:p>
    <w:p w14:paraId="21E9C541" w14:textId="6F5ED256" w:rsidR="006F2641" w:rsidRDefault="00F74EE9">
      <w:pPr>
        <w:spacing w:line="640" w:lineRule="exact"/>
        <w:ind w:firstLine="720"/>
      </w:pPr>
      <w:r>
        <w:t xml:space="preserve">(c) If an elected official against whom recall charges have been filed or a political committee supporting the recall of an elected official receives in-kind contributions from any person valued at more than </w:t>
      </w:r>
      <w:del w:id="70" w:author="Flynn, Sean (PDC)" w:date="2023-02-16T09:15:00Z">
        <w:r w:rsidRPr="00C92911" w:rsidDel="001B277B">
          <w:rPr>
            <w:highlight w:val="yellow"/>
            <w:rPrChange w:id="71" w:author="Flynn, Sean (PDC)" w:date="2023-02-15T15:07:00Z">
              <w:rPr/>
            </w:rPrChange>
          </w:rPr>
          <w:delText>twenty-five</w:delText>
        </w:r>
      </w:del>
      <w:ins w:id="72" w:author="Flynn, Sean (PDC)" w:date="2023-02-16T09:15:00Z">
        <w:r w:rsidR="001B277B">
          <w:t>one hundred</w:t>
        </w:r>
      </w:ins>
      <w:r>
        <w:t xml:space="preserve"> dollars in the agg</w:t>
      </w:r>
      <w:r>
        <w:t>regate during a recall campaign, the contribution is reportable by the giver and the recipient pursuant to chapter 42.17A RCW and is subject to the applicable contribution limits provided in RCW 42.17A.405 or 42.17A.410</w:t>
      </w:r>
      <w:ins w:id="73" w:author="Flynn, Sean (PDC)" w:date="2023-02-16T09:15:00Z">
        <w:r w:rsidR="001B277B" w:rsidRPr="001B277B">
          <w:t xml:space="preserve"> </w:t>
        </w:r>
        <w:r w:rsidR="001B277B" w:rsidRPr="001B277B">
          <w:t>as adjusted by WAC 390-05-400</w:t>
        </w:r>
      </w:ins>
      <w:r>
        <w:t>.</w:t>
      </w:r>
    </w:p>
    <w:p w14:paraId="20411952" w14:textId="7F5033E0" w:rsidR="006F2641" w:rsidRDefault="00F74EE9">
      <w:pPr>
        <w:spacing w:line="640" w:lineRule="exact"/>
        <w:ind w:firstLine="720"/>
      </w:pPr>
      <w:r>
        <w:t xml:space="preserve">(5) </w:t>
      </w:r>
      <w:r>
        <w:rPr>
          <w:b/>
        </w:rPr>
        <w:t xml:space="preserve">Political committees that make </w:t>
      </w:r>
      <w:r>
        <w:rPr>
          <w:b/>
        </w:rPr>
        <w:t>in-kind contributions.</w:t>
      </w:r>
      <w:r>
        <w:t xml:space="preserve"> Except as provided for in subsection (5) of this section, a political committee that makes in-kind contributions to a candidate or political committee totaling more than </w:t>
      </w:r>
      <w:del w:id="74" w:author="Flynn, Sean (PDC)" w:date="2023-02-16T09:49:00Z">
        <w:r w:rsidRPr="00E828C1" w:rsidDel="00F93BC7">
          <w:delText>fifty</w:delText>
        </w:r>
        <w:r w:rsidDel="00F93BC7">
          <w:delText xml:space="preserve"> </w:delText>
        </w:r>
      </w:del>
      <w:ins w:id="75" w:author="Flynn, Sean (PDC)" w:date="2023-02-16T09:49:00Z">
        <w:r w:rsidR="00F93BC7">
          <w:t>two hundred</w:t>
        </w:r>
        <w:r w:rsidR="00F93BC7">
          <w:t xml:space="preserve"> </w:t>
        </w:r>
      </w:ins>
      <w:r>
        <w:t>dollars</w:t>
      </w:r>
      <w:r>
        <w:t xml:space="preserve"> in the aggregate during a reporting period must i</w:t>
      </w:r>
      <w:r>
        <w:t>dentify the recipient and the amount of the contribution as part of its C-4 report covering that period.</w:t>
      </w:r>
    </w:p>
    <w:p w14:paraId="7C7515EF" w14:textId="77777777" w:rsidR="006F2641" w:rsidRDefault="00F74EE9">
      <w:pPr>
        <w:spacing w:line="640" w:lineRule="exact"/>
        <w:ind w:firstLine="720"/>
      </w:pPr>
      <w:r>
        <w:t xml:space="preserve">If the in-kind contribution is in the form of an expenditure that has been obligated, but not yet paid, the </w:t>
      </w:r>
      <w:r>
        <w:lastRenderedPageBreak/>
        <w:t>identity of the recipient candidate or poli</w:t>
      </w:r>
      <w:r>
        <w:t>tical committee, along with a good faith estimate of the value of the contribution, must be disclosed in part 3 of Schedule B, in addition to the other information required by the C-4 report. When the expense is paid, the recipient's name and the amount of</w:t>
      </w:r>
      <w:r>
        <w:t xml:space="preserve"> the contribution must be disclosed on Schedule A, in addition to the other information required by the C-4 report.</w:t>
      </w:r>
    </w:p>
    <w:p w14:paraId="32D7660A" w14:textId="77777777" w:rsidR="006F2641" w:rsidRDefault="00F74EE9">
      <w:pPr>
        <w:spacing w:line="640" w:lineRule="exact"/>
        <w:ind w:firstLine="720"/>
      </w:pPr>
      <w:r>
        <w:t xml:space="preserve">If a political committee provides equipment, </w:t>
      </w:r>
      <w:proofErr w:type="gramStart"/>
      <w:r>
        <w:t>property</w:t>
      </w:r>
      <w:proofErr w:type="gramEnd"/>
      <w:r>
        <w:t xml:space="preserve"> or anything else of value owned, leased or controlled by it to a candidate or politica</w:t>
      </w:r>
      <w:r>
        <w:t>l committee, the contributing committee must attach a statement to its C-4 report showing the name of the candidate or political committee to whom the contribution was made and the date, description and fair market value of the in-kind contribution.</w:t>
      </w:r>
    </w:p>
    <w:p w14:paraId="0C725CFC" w14:textId="77777777" w:rsidR="006F2641" w:rsidRDefault="00F74EE9">
      <w:pPr>
        <w:spacing w:line="640" w:lineRule="exact"/>
        <w:ind w:firstLine="720"/>
      </w:pPr>
      <w:r>
        <w:t xml:space="preserve">(6) </w:t>
      </w:r>
      <w:r>
        <w:rPr>
          <w:b/>
        </w:rPr>
        <w:t>Re</w:t>
      </w:r>
      <w:r>
        <w:rPr>
          <w:b/>
        </w:rPr>
        <w:t>porting by recipients.</w:t>
      </w:r>
      <w:r>
        <w:t xml:space="preserve"> Except as provided in subsection (5) of this section, in-kind contributions from one source are not reportable by the recipient candidate or political committee until the aggregate value of all in-kind contributions received from tha</w:t>
      </w:r>
      <w:r>
        <w:t xml:space="preserve">t source during a reporting period is more than </w:t>
      </w:r>
      <w:commentRangeStart w:id="76"/>
      <w:r w:rsidRPr="00FB6510">
        <w:t>fifty</w:t>
      </w:r>
      <w:r>
        <w:t xml:space="preserve"> dollars</w:t>
      </w:r>
      <w:commentRangeEnd w:id="76"/>
      <w:r w:rsidR="00FB6510">
        <w:rPr>
          <w:rStyle w:val="CommentReference"/>
        </w:rPr>
        <w:commentReference w:id="76"/>
      </w:r>
      <w:r>
        <w:t xml:space="preserve">. If this threshold is met, the </w:t>
      </w:r>
      <w:r>
        <w:lastRenderedPageBreak/>
        <w:t>in-kind contributions must be reported in part 1 of Schedule B to the C-4 report covering that reporting period.</w:t>
      </w:r>
    </w:p>
    <w:p w14:paraId="1A65F0BD" w14:textId="77777777" w:rsidR="006F2641" w:rsidRDefault="00F74EE9">
      <w:pPr>
        <w:spacing w:line="640" w:lineRule="exact"/>
        <w:ind w:firstLine="720"/>
      </w:pPr>
      <w:r>
        <w:t xml:space="preserve">(7) </w:t>
      </w:r>
      <w:r>
        <w:rPr>
          <w:b/>
        </w:rPr>
        <w:t>Application of RCW 42.17A.420—Last-minute cont</w:t>
      </w:r>
      <w:r>
        <w:rPr>
          <w:b/>
        </w:rPr>
        <w:t>ributions.</w:t>
      </w:r>
    </w:p>
    <w:p w14:paraId="53D1372F" w14:textId="0E9F33BA" w:rsidR="006F2641" w:rsidRDefault="00F74EE9">
      <w:pPr>
        <w:spacing w:line="640" w:lineRule="exact"/>
        <w:ind w:firstLine="720"/>
      </w:pPr>
      <w:r>
        <w:t xml:space="preserve">(a) If an expenditure that constitutes an in-kind contribution is made no later than twenty-two days before a general election and written notice of the in-kind contribution is in the possession of the recipient candidate committee or political </w:t>
      </w:r>
      <w:r>
        <w:t xml:space="preserve">committee twenty-two or more days before that general election, the contribution is not subject to the respective </w:t>
      </w:r>
      <w:del w:id="77" w:author="Flynn, Sean (PDC)" w:date="2023-02-15T15:08:00Z">
        <w:r w:rsidDel="00C92911">
          <w:delText xml:space="preserve">five thousand dollars or fifty thousand dollars </w:delText>
        </w:r>
      </w:del>
      <w:r>
        <w:t>maximum amounts specified in RCW 42.17A.420</w:t>
      </w:r>
      <w:ins w:id="78" w:author="Flynn, Sean (PDC)" w:date="2023-02-16T09:06:00Z">
        <w:r w:rsidR="00321EBE">
          <w:t xml:space="preserve"> </w:t>
        </w:r>
      </w:ins>
      <w:ins w:id="79" w:author="Flynn, Sean (PDC)" w:date="2023-02-16T09:17:00Z">
        <w:r w:rsidR="00CB44B0" w:rsidRPr="00CB44B0">
          <w:t>as adjusted by WAC 390-05-400</w:t>
        </w:r>
      </w:ins>
      <w:r>
        <w:t>.</w:t>
      </w:r>
    </w:p>
    <w:p w14:paraId="1C3EEC94" w14:textId="53458816" w:rsidR="006F2641" w:rsidRDefault="00F74EE9">
      <w:pPr>
        <w:spacing w:line="640" w:lineRule="exact"/>
        <w:ind w:firstLine="720"/>
      </w:pPr>
      <w:r>
        <w:t xml:space="preserve">(b) If an in-kind contribution is in the form of </w:t>
      </w:r>
      <w:r>
        <w:t>personal services donated to a campaign for the duration of the twenty-one days before a general election, and if written notice of the value of this donation is in the possession of the recipient candidate or political committee twenty-two or more days be</w:t>
      </w:r>
      <w:r>
        <w:t xml:space="preserve">fore the election, that in-kind contribution is not subject to the respective </w:t>
      </w:r>
      <w:del w:id="80" w:author="Flynn, Sean (PDC)" w:date="2023-02-15T15:09:00Z">
        <w:r w:rsidDel="00C92911">
          <w:delText xml:space="preserve">five thousand dollars or fifty thousand dollars </w:delText>
        </w:r>
      </w:del>
      <w:r>
        <w:lastRenderedPageBreak/>
        <w:t>maximum amounts specified in RCW 42.17A.420</w:t>
      </w:r>
      <w:ins w:id="81" w:author="Flynn, Sean (PDC)" w:date="2023-02-16T09:18:00Z">
        <w:r w:rsidR="00A85500" w:rsidRPr="00A85500">
          <w:t xml:space="preserve"> </w:t>
        </w:r>
        <w:r w:rsidR="00A85500" w:rsidRPr="00A85500">
          <w:t>as adjusted by WAC 390-05-400</w:t>
        </w:r>
      </w:ins>
      <w:r>
        <w:t>.</w:t>
      </w:r>
    </w:p>
    <w:p w14:paraId="3506AFD3" w14:textId="77777777" w:rsidR="006F2641" w:rsidRDefault="00F74EE9">
      <w:pPr>
        <w:spacing w:line="480" w:lineRule="exact"/>
      </w:pPr>
      <w:r>
        <w:t xml:space="preserve">[Statutory Authority: RCW 42.17A.110(1) and 2018 c 304. WSR 18-24-074, § 390-16-207, </w:t>
      </w:r>
      <w:r>
        <w:t>filed 11/30/18, effective 12/31/18. Statutory Authority: RCW 42.17A.110. WSR 12-03-002, § 390-16-207, filed 1/4/12, effective 2/4/12. Statutory Authority: RCW 42.17.370. WSR 09-01-068, § 390-16-207, filed 12/12/08, effective 1/12/09. Statutory Authority: R</w:t>
      </w:r>
      <w:r>
        <w:t xml:space="preserve">CW 42.17.370 and 42.17.562. WSR 06-11-132, § 390-16-207, filed 5/23/06, effective 6/23/06. Statutory Authority: RCW 42.17.370(1). WSR 04-12-054, § 390-16-207, filed 5/28/04, effective 6/28/04; WSR 98-12-034, § 390-16-207, filed 5/28/98, effective 6/28/98. </w:t>
      </w:r>
      <w:r>
        <w:t>Statutory Authority: RCW 42.17.390. WSR 94-11-016, § 390-16-207, filed 5/5/94, effective 6/5/94. Statutory Authority: RCW 42.17.370. WSR 93-22-002, § 390-16-207, filed 10/20/93, effective 11/20/93; WSR 93-16-064, § 390-16-207, filed 7/30/93, effective 8/30</w:t>
      </w:r>
      <w:r>
        <w:t>/93. Statutory Authority: RCW 42.17.370(1). WSR 86-04-071 (Order 86-01), § 390-16-207, filed 2/5/86; WSR 82-14-016 (Order 82-04), § 390-16-207, filed 6/28/82; Order 79, § 390-16-207, filed 6/25/76.]</w:t>
      </w:r>
    </w:p>
    <w:p w14:paraId="08639926" w14:textId="77777777" w:rsidR="000601D4" w:rsidRDefault="000601D4">
      <w:pPr>
        <w:spacing w:line="640" w:lineRule="exact"/>
        <w:ind w:firstLine="720"/>
        <w:rPr>
          <w:b/>
        </w:rPr>
      </w:pPr>
    </w:p>
    <w:p w14:paraId="168F43D4" w14:textId="6FF70A16" w:rsidR="006F2641" w:rsidRDefault="00F74EE9">
      <w:pPr>
        <w:spacing w:line="640" w:lineRule="exact"/>
        <w:ind w:firstLine="720"/>
      </w:pPr>
      <w:r>
        <w:rPr>
          <w:b/>
        </w:rPr>
        <w:t>WAC 390-16-</w:t>
      </w:r>
      <w:proofErr w:type="gramStart"/>
      <w:r>
        <w:rPr>
          <w:b/>
        </w:rPr>
        <w:t>226  Loans</w:t>
      </w:r>
      <w:proofErr w:type="gramEnd"/>
      <w:r>
        <w:rPr>
          <w:b/>
        </w:rPr>
        <w:t>.</w:t>
      </w:r>
      <w:r>
        <w:t xml:space="preserve">  (1) Only loans which are recorded in a written loan agreement executed at the time of the loan and properly reported may be repaid by a candidate or political </w:t>
      </w:r>
      <w:r>
        <w:lastRenderedPageBreak/>
        <w:t>committee. Surplus campaign funds under RCW 42.17A.005 and 42.17A.430 may only be used to retur</w:t>
      </w:r>
      <w:r>
        <w:t>n a contribution to the candidate if the contribution was properly reported as a loan from the candidate, as described in subsections (2) and (3).</w:t>
      </w:r>
    </w:p>
    <w:p w14:paraId="1129E034" w14:textId="653C86B8" w:rsidR="006F2641" w:rsidRDefault="00F74EE9">
      <w:pPr>
        <w:spacing w:line="640" w:lineRule="exact"/>
        <w:ind w:firstLine="720"/>
      </w:pPr>
      <w:r>
        <w:t>(2) If any person gives or loans the candidate funds in connection with his or her campaign, the funds are no</w:t>
      </w:r>
      <w:r>
        <w:t xml:space="preserve">t considered personal funds of the candidate. See WAC 390-17-305. Such funds are considered a contribution from the original source of the contribution under chapter 42.17A RCW </w:t>
      </w:r>
      <w:r>
        <w:rPr>
          <w:i/>
        </w:rPr>
        <w:t>and</w:t>
      </w:r>
      <w:r>
        <w:t>, unless the loan meets the exemption provided in RCW 42.17A.465(3) and this</w:t>
      </w:r>
      <w:r>
        <w:t xml:space="preserve"> subsection, the contribution is subject to the contribution limits provided in chapter 42.17A RCW</w:t>
      </w:r>
      <w:ins w:id="82" w:author="Flynn, Sean (PDC)" w:date="2023-02-16T09:19:00Z">
        <w:r w:rsidR="00A85500" w:rsidRPr="00A85500">
          <w:t xml:space="preserve"> </w:t>
        </w:r>
        <w:r w:rsidR="00A85500" w:rsidRPr="00A85500">
          <w:t>as adjusted by WAC 390-05-400</w:t>
        </w:r>
      </w:ins>
      <w:r>
        <w:t>.</w:t>
      </w:r>
    </w:p>
    <w:p w14:paraId="0E8AE99C" w14:textId="1C86051A" w:rsidR="006F2641" w:rsidRDefault="00F74EE9">
      <w:pPr>
        <w:spacing w:line="640" w:lineRule="exact"/>
        <w:ind w:firstLine="720"/>
      </w:pPr>
      <w:r>
        <w:t>(a) If a candidate or candidate's own political committee or campaign or authorized committee receives a loan from a commercial lending institution, the loa</w:t>
      </w:r>
      <w:r>
        <w:t>n is exempt from the contribution limits of RCW 42.17A.405 and WAC 390-16-310</w:t>
      </w:r>
      <w:ins w:id="83" w:author="Flynn, Sean (PDC)" w:date="2023-02-16T09:19:00Z">
        <w:r w:rsidR="007A7CD1">
          <w:t>,</w:t>
        </w:r>
        <w:r w:rsidR="007A7CD1" w:rsidRPr="007A7CD1">
          <w:t xml:space="preserve"> </w:t>
        </w:r>
        <w:r w:rsidR="007A7CD1" w:rsidRPr="007A7CD1">
          <w:t>as adjusted by WAC 390-05-400</w:t>
        </w:r>
        <w:r w:rsidR="007A7CD1">
          <w:t>,</w:t>
        </w:r>
      </w:ins>
      <w:r>
        <w:t xml:space="preserve"> only if all the following criteria are met:</w:t>
      </w:r>
    </w:p>
    <w:p w14:paraId="0230BA6D" w14:textId="77777777" w:rsidR="006F2641" w:rsidRDefault="00F74EE9">
      <w:pPr>
        <w:spacing w:line="640" w:lineRule="exact"/>
        <w:ind w:firstLine="720"/>
      </w:pPr>
      <w:r>
        <w:t>(</w:t>
      </w:r>
      <w:proofErr w:type="spellStart"/>
      <w:r>
        <w:t>i</w:t>
      </w:r>
      <w:proofErr w:type="spellEnd"/>
      <w:r>
        <w:t xml:space="preserve">) The loan is not guaranteed by any other </w:t>
      </w:r>
      <w:proofErr w:type="gramStart"/>
      <w:r>
        <w:t>person;</w:t>
      </w:r>
      <w:proofErr w:type="gramEnd"/>
    </w:p>
    <w:p w14:paraId="226C9648" w14:textId="77777777" w:rsidR="006F2641" w:rsidRDefault="00F74EE9">
      <w:pPr>
        <w:spacing w:line="640" w:lineRule="exact"/>
        <w:ind w:firstLine="720"/>
      </w:pPr>
      <w:r>
        <w:lastRenderedPageBreak/>
        <w:t>(ii) The loan is made in the regular course of business; and,</w:t>
      </w:r>
    </w:p>
    <w:p w14:paraId="3ACE01DB" w14:textId="77777777" w:rsidR="006F2641" w:rsidRDefault="00F74EE9">
      <w:pPr>
        <w:spacing w:line="640" w:lineRule="exact"/>
        <w:ind w:firstLine="720"/>
      </w:pPr>
      <w:r>
        <w:t>(iii) The loan is ma</w:t>
      </w:r>
      <w:r>
        <w:t>de on the same terms ordinarily available to the public.</w:t>
      </w:r>
    </w:p>
    <w:p w14:paraId="0C29F3CC" w14:textId="77777777" w:rsidR="006F2641" w:rsidRDefault="00F74EE9">
      <w:pPr>
        <w:spacing w:line="640" w:lineRule="exact"/>
        <w:ind w:firstLine="720"/>
      </w:pPr>
      <w:r>
        <w:t xml:space="preserve">(b) A commercial loan to a candidate's own committee or campaign or authorized committee is presumed to be guaranteed by the candidate. The presumption is rebuttable by clear, </w:t>
      </w:r>
      <w:proofErr w:type="gramStart"/>
      <w:r>
        <w:t>cogent</w:t>
      </w:r>
      <w:proofErr w:type="gramEnd"/>
      <w:r>
        <w:t xml:space="preserve"> and convincing evidence.</w:t>
      </w:r>
    </w:p>
    <w:p w14:paraId="407A864B" w14:textId="77777777" w:rsidR="006F2641" w:rsidRDefault="00F74EE9">
      <w:pPr>
        <w:spacing w:line="640" w:lineRule="exact"/>
        <w:ind w:firstLine="720"/>
      </w:pPr>
      <w:r>
        <w:t>(3) The amount of campaign contributions which m</w:t>
      </w:r>
      <w:r>
        <w:t xml:space="preserve">ay be used to repay a loan made by the candidate to the candidate's own political committee or campaign, or to repay a commercial loan to a candidate's own political committee or campaign where the candidate is the borrower or guarantor, is limited to the </w:t>
      </w:r>
      <w:r>
        <w:t>loan repayment limit in RCW 42.17A.445(3) as adjusted by WAC 390-05-400. For purposes of the loan repayment limit, these loans are aggregated for each primary, general, special or recall election and must be designated accordingly by the candidate at the t</w:t>
      </w:r>
      <w:r>
        <w:t>ime the loan is made.</w:t>
      </w:r>
    </w:p>
    <w:p w14:paraId="377EB307" w14:textId="77777777" w:rsidR="006F2641" w:rsidRDefault="00F74EE9">
      <w:pPr>
        <w:spacing w:line="640" w:lineRule="exact"/>
        <w:ind w:firstLine="720"/>
      </w:pPr>
      <w:r>
        <w:t xml:space="preserve">(4) If a candidate makes documented out-of-pocket campaign expenditures on behalf of their campaign expecting repayment </w:t>
      </w:r>
      <w:r>
        <w:lastRenderedPageBreak/>
        <w:t>(not intending to make an in-kind contribution), the campaign committee must repay the candidate within twenty-one</w:t>
      </w:r>
      <w:r>
        <w:t xml:space="preserve"> days of the expenditure or the candidate will be deemed to have made a loan to his or her campaign committee which must qualify for repayment under subsections (1) and (2) in order for the candidate to be repaid. Undocumented out-of-pocket campaign expend</w:t>
      </w:r>
      <w:r>
        <w:t>itures by the candidate are in-kind contributions not eligible for repayment.</w:t>
      </w:r>
    </w:p>
    <w:p w14:paraId="12A6EDD6" w14:textId="77777777" w:rsidR="006F2641" w:rsidRDefault="00F74EE9">
      <w:pPr>
        <w:spacing w:line="480" w:lineRule="exact"/>
      </w:pPr>
      <w:r>
        <w:t>[Statutory Authority: RCW 42.17A.110(1) and 2018 c 304. WSR 18-24-074, § 390-16-226, filed 11/30/18, effective 12/31/18. Statutory Authority: RCW 42.17A.110. WSR 12-03-002, § 390</w:t>
      </w:r>
      <w:r>
        <w:t>-16-226, filed 1/4/12, effective 2/4/12. Statutory Authority: RCW 42.17.370(1). WSR 02-03-018, § 390-16-226, filed 1/4/02, effective 2/4/02; WSR 00-22-056, § 390-16-226, filed 10/27/00, effective 11/27/00. Statutory Authority: RCW 42.17.370. WSR 93-16-064,</w:t>
      </w:r>
      <w:r>
        <w:t xml:space="preserve"> § 390-16-226, filed 7/30/93, effective 8/30/93.]</w:t>
      </w:r>
    </w:p>
    <w:p w14:paraId="5AC959BC" w14:textId="77777777" w:rsidR="000601D4" w:rsidRDefault="000601D4">
      <w:pPr>
        <w:spacing w:line="640" w:lineRule="exact"/>
        <w:ind w:firstLine="720"/>
        <w:rPr>
          <w:b/>
        </w:rPr>
      </w:pPr>
    </w:p>
    <w:p w14:paraId="043EB0D6" w14:textId="3CE5C000" w:rsidR="006F2641" w:rsidRDefault="00F74EE9">
      <w:pPr>
        <w:spacing w:line="640" w:lineRule="exact"/>
        <w:ind w:firstLine="720"/>
      </w:pPr>
      <w:r>
        <w:rPr>
          <w:b/>
        </w:rPr>
        <w:t>WAC 390-16-</w:t>
      </w:r>
      <w:proofErr w:type="gramStart"/>
      <w:r>
        <w:rPr>
          <w:b/>
        </w:rPr>
        <w:t>236  Surplus</w:t>
      </w:r>
      <w:proofErr w:type="gramEnd"/>
      <w:r>
        <w:rPr>
          <w:b/>
        </w:rPr>
        <w:t xml:space="preserve"> funds accounts</w:t>
      </w:r>
      <w:r>
        <w:rPr>
          <w:rFonts w:ascii="Times New Roman" w:hAnsi="Times New Roman"/>
          <w:b/>
        </w:rPr>
        <w:t>—</w:t>
      </w:r>
      <w:r>
        <w:rPr>
          <w:b/>
        </w:rPr>
        <w:t>Disclosure.</w:t>
      </w:r>
      <w:r>
        <w:t xml:space="preserve">  (1) </w:t>
      </w:r>
      <w:r>
        <w:rPr>
          <w:b/>
        </w:rPr>
        <w:t>Registering a surplus funds account.</w:t>
      </w:r>
    </w:p>
    <w:p w14:paraId="7412ABB3" w14:textId="77777777" w:rsidR="006F2641" w:rsidRDefault="00F74EE9">
      <w:pPr>
        <w:spacing w:line="640" w:lineRule="exact"/>
        <w:ind w:firstLine="720"/>
      </w:pPr>
      <w:r>
        <w:t xml:space="preserve">(a) Any person who opens an account into which surplus funds will be deposited shall register the account by filing PDC Form C-1, Candidate Registration with the commission. The </w:t>
      </w:r>
      <w:proofErr w:type="gramStart"/>
      <w:r>
        <w:lastRenderedPageBreak/>
        <w:t>committee</w:t>
      </w:r>
      <w:proofErr w:type="gramEnd"/>
      <w:r>
        <w:t xml:space="preserve"> name on the C</w:t>
      </w:r>
      <w:r>
        <w:t>-1 will be the name used by the campaign committee that raised the surplus funds followed by the designation, "surplus funds account." The C-1 must identify by name the treasurer of the account and the bank or depository where the account is held.</w:t>
      </w:r>
    </w:p>
    <w:p w14:paraId="0B51E772" w14:textId="77777777" w:rsidR="006F2641" w:rsidRDefault="00F74EE9">
      <w:pPr>
        <w:spacing w:line="640" w:lineRule="exact"/>
        <w:ind w:firstLine="720"/>
      </w:pPr>
      <w:r>
        <w:t xml:space="preserve">(b) </w:t>
      </w:r>
      <w:r>
        <w:t>The C-1 must be filed within two weeks after the date the account is opened.</w:t>
      </w:r>
    </w:p>
    <w:p w14:paraId="6028A5CD" w14:textId="77777777" w:rsidR="006F2641" w:rsidRDefault="00F74EE9">
      <w:pPr>
        <w:spacing w:line="640" w:lineRule="exact"/>
        <w:ind w:firstLine="720"/>
      </w:pPr>
      <w:r>
        <w:t xml:space="preserve">(2) </w:t>
      </w:r>
      <w:r>
        <w:rPr>
          <w:b/>
        </w:rPr>
        <w:t>Depositing surplus funds.</w:t>
      </w:r>
    </w:p>
    <w:p w14:paraId="126D9BD1" w14:textId="77777777" w:rsidR="006F2641" w:rsidRDefault="00F74EE9">
      <w:pPr>
        <w:spacing w:line="640" w:lineRule="exact"/>
        <w:ind w:firstLine="720"/>
      </w:pPr>
      <w:r>
        <w:t>(a) After a surplus funds account is established, a candidate may deposit into the account all surplus funds from subsequent campaigns.</w:t>
      </w:r>
    </w:p>
    <w:p w14:paraId="11FF5B73" w14:textId="77777777" w:rsidR="006F2641" w:rsidRDefault="00F74EE9">
      <w:pPr>
        <w:spacing w:line="640" w:lineRule="exact"/>
        <w:ind w:firstLine="720"/>
      </w:pPr>
      <w:r>
        <w:t>(b) Only surp</w:t>
      </w:r>
      <w:r>
        <w:t>lus funds may be deposited in a surplus funds account.</w:t>
      </w:r>
    </w:p>
    <w:p w14:paraId="0C63F8F0" w14:textId="77777777" w:rsidR="006F2641" w:rsidRDefault="00F74EE9">
      <w:pPr>
        <w:spacing w:line="640" w:lineRule="exact"/>
        <w:ind w:firstLine="720"/>
      </w:pPr>
      <w:r>
        <w:t xml:space="preserve">(c) A candidate who deposits surplus funds into a surplus funds account discloses an expenditure of campaign funds with the description "transfer to surplus funds account," the amount transferred, and </w:t>
      </w:r>
      <w:r>
        <w:t>the date the transfer occurred.</w:t>
      </w:r>
    </w:p>
    <w:p w14:paraId="7251BE77" w14:textId="77777777" w:rsidR="006F2641" w:rsidRDefault="00F74EE9">
      <w:pPr>
        <w:spacing w:line="640" w:lineRule="exact"/>
        <w:ind w:firstLine="720"/>
      </w:pPr>
      <w:r>
        <w:t xml:space="preserve">(3) </w:t>
      </w:r>
      <w:r>
        <w:rPr>
          <w:b/>
        </w:rPr>
        <w:t>Reporting surplus funds expenditures.</w:t>
      </w:r>
    </w:p>
    <w:p w14:paraId="4504CCAC" w14:textId="44D07CAB" w:rsidR="006F2641" w:rsidRDefault="00F74EE9">
      <w:pPr>
        <w:spacing w:line="640" w:lineRule="exact"/>
        <w:ind w:firstLine="720"/>
      </w:pPr>
      <w:r>
        <w:t xml:space="preserve">(a) The treasurer shall file with the commission a report on the tenth day of each month detailing expenditures made in </w:t>
      </w:r>
      <w:r>
        <w:lastRenderedPageBreak/>
        <w:t>the preceding calendar month. This report need only be filed i</w:t>
      </w:r>
      <w:r>
        <w:t xml:space="preserve">f the total expenditures made since the last such report exceeded </w:t>
      </w:r>
      <w:del w:id="84" w:author="Flynn, Sean (PDC)" w:date="2023-02-15T15:10:00Z">
        <w:r w:rsidDel="00C92911">
          <w:delText xml:space="preserve">two </w:delText>
        </w:r>
      </w:del>
      <w:ins w:id="85" w:author="Flynn, Sean (PDC)" w:date="2023-02-15T15:10:00Z">
        <w:r w:rsidR="00C92911">
          <w:t>seven</w:t>
        </w:r>
        <w:r w:rsidR="00C92911">
          <w:t xml:space="preserve"> </w:t>
        </w:r>
      </w:ins>
      <w:r>
        <w:t>hundred</w:t>
      </w:r>
      <w:ins w:id="86" w:author="Flynn, Sean (PDC)" w:date="2023-02-15T15:10:00Z">
        <w:r w:rsidR="00C92911">
          <w:t xml:space="preserve"> and fifty</w:t>
        </w:r>
      </w:ins>
      <w:r>
        <w:t xml:space="preserve"> dollars. The report shall be on PDC Form C-4, Campaign Summary Receipt &amp; Expenditures.</w:t>
      </w:r>
    </w:p>
    <w:p w14:paraId="642CBC9F" w14:textId="77777777" w:rsidR="006F2641" w:rsidRDefault="00F74EE9">
      <w:pPr>
        <w:spacing w:line="640" w:lineRule="exact"/>
        <w:ind w:firstLine="720"/>
      </w:pPr>
      <w:r>
        <w:t xml:space="preserve">(b) The treasurer shall file reports as required by (a) of this subsection until the </w:t>
      </w:r>
      <w:r>
        <w:t>account is closed, at which time a final report shall be filed.</w:t>
      </w:r>
    </w:p>
    <w:p w14:paraId="234D0D4F" w14:textId="77777777" w:rsidR="006F2641" w:rsidRDefault="00F74EE9">
      <w:pPr>
        <w:spacing w:line="640" w:lineRule="exact"/>
        <w:ind w:firstLine="720"/>
      </w:pPr>
      <w:r>
        <w:t>(c) All reports filed disclosing expenditures from the surplus funds account shall be certified as correct by the treasurer.</w:t>
      </w:r>
    </w:p>
    <w:p w14:paraId="529A68C5" w14:textId="0D97B587" w:rsidR="000601D4" w:rsidRDefault="00F74EE9" w:rsidP="003B59B8">
      <w:pPr>
        <w:spacing w:line="480" w:lineRule="exact"/>
      </w:pPr>
      <w:r>
        <w:t>[Statutory Authority: RCW 42.17A.110(1) and 2018 c 304. WSR 18-24-0</w:t>
      </w:r>
      <w:r>
        <w:t>74, § 390-16-236, filed 11/30/18, effective 12/31/18. Statutory Authority: RCW 42.17A.110 and 42.17A.240(11). WSR 17-01-160, § 390-16-236, filed 12/21/16, effective 1/21/17.]</w:t>
      </w:r>
    </w:p>
    <w:p w14:paraId="0E9A0146" w14:textId="77777777" w:rsidR="003B59B8" w:rsidRPr="003B59B8" w:rsidRDefault="003B59B8" w:rsidP="003B59B8">
      <w:pPr>
        <w:spacing w:line="480" w:lineRule="exact"/>
      </w:pPr>
    </w:p>
    <w:p w14:paraId="18E302C7" w14:textId="4FA73E08" w:rsidR="006F2641" w:rsidRDefault="00F74EE9">
      <w:pPr>
        <w:spacing w:line="640" w:lineRule="exact"/>
        <w:ind w:firstLine="720"/>
      </w:pPr>
      <w:r>
        <w:rPr>
          <w:b/>
        </w:rPr>
        <w:t>WAC 390-16-</w:t>
      </w:r>
      <w:proofErr w:type="gramStart"/>
      <w:r>
        <w:rPr>
          <w:b/>
        </w:rPr>
        <w:t>245  Pledges</w:t>
      </w:r>
      <w:proofErr w:type="gramEnd"/>
      <w:r>
        <w:rPr>
          <w:b/>
        </w:rPr>
        <w:t>.</w:t>
      </w:r>
      <w:r>
        <w:t xml:space="preserve">  (1) "Pledge," as that term is used in the act and these rules, means a promise to make a future contribution. A ple</w:t>
      </w:r>
      <w:r>
        <w:t>dge shall not be made or redeemed within twenty-one days of an election specified in RCW 42.17A.420 if the amount of the pledge or redemption exceeds the maximum amount provided in RCW 42.17A.420</w:t>
      </w:r>
      <w:ins w:id="87" w:author="Flynn, Sean (PDC)" w:date="2023-02-16T09:26:00Z">
        <w:r w:rsidR="0054532D" w:rsidRPr="0054532D">
          <w:t xml:space="preserve"> </w:t>
        </w:r>
        <w:r w:rsidR="0054532D" w:rsidRPr="0054532D">
          <w:t xml:space="preserve">as adjusted by WAC </w:t>
        </w:r>
        <w:r w:rsidR="0054532D" w:rsidRPr="0054532D">
          <w:lastRenderedPageBreak/>
          <w:t>390-05-400</w:t>
        </w:r>
      </w:ins>
      <w:r>
        <w:t>. However, if payment of a pledge is in the possession of the</w:t>
      </w:r>
      <w:r>
        <w:t xml:space="preserve"> recipient twenty-two or more days before the election, that payment may be deposited into the campaign account within five business days of receipt in accordance with RCW 42.17A.220.</w:t>
      </w:r>
    </w:p>
    <w:p w14:paraId="57EE4563" w14:textId="57DBFA07" w:rsidR="006F2641" w:rsidRDefault="00F74EE9">
      <w:pPr>
        <w:spacing w:line="640" w:lineRule="exact"/>
        <w:ind w:firstLine="720"/>
      </w:pPr>
      <w:r>
        <w:t>(2) If a pledge is made in an election campaign subject to the contribut</w:t>
      </w:r>
      <w:r>
        <w:t>ion limits provided in RCW 42.17A.405 and 42.17A.410</w:t>
      </w:r>
      <w:ins w:id="88" w:author="Flynn, Sean (PDC)" w:date="2023-02-16T09:26:00Z">
        <w:r w:rsidR="0054532D">
          <w:t>,</w:t>
        </w:r>
        <w:r w:rsidR="0054532D" w:rsidRPr="0054532D">
          <w:t xml:space="preserve"> </w:t>
        </w:r>
        <w:r w:rsidR="0054532D" w:rsidRPr="0054532D">
          <w:t>as adjusted by WAC 390-05-400</w:t>
        </w:r>
      </w:ins>
      <w:r>
        <w:t>:</w:t>
      </w:r>
    </w:p>
    <w:p w14:paraId="6AE8D089" w14:textId="77777777" w:rsidR="006F2641" w:rsidRDefault="00F74EE9">
      <w:pPr>
        <w:spacing w:line="640" w:lineRule="exact"/>
        <w:ind w:firstLine="720"/>
      </w:pPr>
      <w:r>
        <w:t>(a) Except as provided in WAC 390-17-302, a pledge made with respect to the primary election shall not be made or redeemed after the date of the primary; however, if the payment of a pledge is made on o</w:t>
      </w:r>
      <w:r>
        <w:t>r before the date of the primary, that payment may be deposited into the campaign account within five business days of receipt in accordance with RCW 42.17A.220; and</w:t>
      </w:r>
    </w:p>
    <w:p w14:paraId="0095155B" w14:textId="77777777" w:rsidR="006F2641" w:rsidRDefault="00F74EE9">
      <w:pPr>
        <w:spacing w:line="640" w:lineRule="exact"/>
        <w:ind w:firstLine="720"/>
      </w:pPr>
      <w:r>
        <w:t>(b) A pledge made with respect to the general election shall not be made or redeemed after</w:t>
      </w:r>
      <w:r>
        <w:t xml:space="preserve"> the final day of the applicable election cycle; however, if the payment of a pledge is made on or before the final day of the election cycle, that payment may be deposited into the campaign account within five business days of receipt in accordance with R</w:t>
      </w:r>
      <w:r>
        <w:t>CW 42.17A.220.</w:t>
      </w:r>
    </w:p>
    <w:p w14:paraId="7260E1A7" w14:textId="77777777" w:rsidR="006F2641" w:rsidRDefault="00F74EE9">
      <w:pPr>
        <w:spacing w:line="640" w:lineRule="exact"/>
        <w:ind w:firstLine="720"/>
      </w:pPr>
      <w:r>
        <w:lastRenderedPageBreak/>
        <w:t>(3) During the time limit specified in RCW 42.17A.560, a state official or a person employed by or acting on behalf of a state official shall not solicit or accept a pledge or the redemption of a pledge for any purpose specified in RCW 42.17</w:t>
      </w:r>
      <w:r>
        <w:t>A.560.</w:t>
      </w:r>
    </w:p>
    <w:p w14:paraId="09BDBA36" w14:textId="77777777" w:rsidR="006F2641" w:rsidRDefault="00F74EE9">
      <w:pPr>
        <w:spacing w:line="480" w:lineRule="exact"/>
      </w:pPr>
      <w:r>
        <w:t>[Statutory Authority: RCW 42.17A.110(1) and 2018 c 304. WSR 18-24-074, § 390-16-245, filed 11/30/18, effective 12/31/18. Statutory Authority: RCW 42.17A.110. WSR 12-03-002, § 390-16-245, filed 1/4/12, effective 2/4/12. Statutory Authority: RCW 42.17</w:t>
      </w:r>
      <w:r>
        <w:t>.370. WSR 03-12-033, § 390-16-245, filed 5/29/03, effective 6/29/03. Statutory Authority: RCW 42.17.390. WSR 94-07-141, § 390-16-245, filed 3/23/94, effective 4/23/94.]</w:t>
      </w:r>
    </w:p>
    <w:p w14:paraId="06EF26AB" w14:textId="77777777" w:rsidR="000601D4" w:rsidRDefault="000601D4">
      <w:pPr>
        <w:spacing w:line="640" w:lineRule="exact"/>
        <w:ind w:firstLine="720"/>
        <w:rPr>
          <w:b/>
        </w:rPr>
      </w:pPr>
    </w:p>
    <w:p w14:paraId="4EE09AE7" w14:textId="3A286499" w:rsidR="006F2641" w:rsidRDefault="00F74EE9">
      <w:pPr>
        <w:spacing w:line="640" w:lineRule="exact"/>
        <w:ind w:firstLine="720"/>
      </w:pPr>
      <w:r>
        <w:rPr>
          <w:b/>
        </w:rPr>
        <w:t>WAC 390-16-</w:t>
      </w:r>
      <w:proofErr w:type="gramStart"/>
      <w:r>
        <w:rPr>
          <w:b/>
        </w:rPr>
        <w:t>309  I</w:t>
      </w:r>
      <w:r>
        <w:rPr>
          <w:b/>
        </w:rPr>
        <w:t>dentification</w:t>
      </w:r>
      <w:proofErr w:type="gramEnd"/>
      <w:r>
        <w:rPr>
          <w:b/>
        </w:rPr>
        <w:t xml:space="preserve"> of affiliated entities.</w:t>
      </w:r>
      <w:r>
        <w:t xml:space="preserve">  (1) Two or more entities are treated as a single person and share one contribution limit under RCW 42.17A.405 and 42.17A.410</w:t>
      </w:r>
      <w:ins w:id="89" w:author="Flynn, Sean (PDC)" w:date="2023-02-16T09:28:00Z">
        <w:r w:rsidR="00801200">
          <w:t>,</w:t>
        </w:r>
        <w:r w:rsidR="00801200" w:rsidRPr="00801200">
          <w:t xml:space="preserve"> </w:t>
        </w:r>
        <w:r w:rsidR="00801200" w:rsidRPr="00801200">
          <w:t>as adjusted by WAC 390-05-400</w:t>
        </w:r>
        <w:r w:rsidR="00801200">
          <w:t>,</w:t>
        </w:r>
      </w:ins>
      <w:r>
        <w:t xml:space="preserve"> if one of the entities is:</w:t>
      </w:r>
    </w:p>
    <w:p w14:paraId="19A372E7" w14:textId="77777777" w:rsidR="006F2641" w:rsidRDefault="00F74EE9">
      <w:pPr>
        <w:spacing w:line="640" w:lineRule="exact"/>
        <w:ind w:firstLine="720"/>
      </w:pPr>
      <w:r>
        <w:t xml:space="preserve">(a) A corporation and the other </w:t>
      </w:r>
      <w:proofErr w:type="gramStart"/>
      <w:r>
        <w:t>is</w:t>
      </w:r>
      <w:proofErr w:type="gramEnd"/>
      <w:r>
        <w:t xml:space="preserve"> a subsidiary, branch or divisi</w:t>
      </w:r>
      <w:r>
        <w:t>on of the corporation;</w:t>
      </w:r>
    </w:p>
    <w:p w14:paraId="2E7BC4D6" w14:textId="77777777" w:rsidR="006F2641" w:rsidRDefault="00F74EE9">
      <w:pPr>
        <w:spacing w:line="640" w:lineRule="exact"/>
        <w:ind w:firstLine="720"/>
      </w:pPr>
      <w:r>
        <w:t xml:space="preserve">(b) A national or international labor union, or state body of such national or international labor union, and the other is </w:t>
      </w:r>
      <w:r>
        <w:lastRenderedPageBreak/>
        <w:t xml:space="preserve">a local union or other subordinate organization of such national or international labor union or state </w:t>
      </w:r>
      <w:proofErr w:type="gramStart"/>
      <w:r>
        <w:t>body;</w:t>
      </w:r>
      <w:proofErr w:type="gramEnd"/>
    </w:p>
    <w:p w14:paraId="5D3B1311" w14:textId="77777777" w:rsidR="006F2641" w:rsidRDefault="00F74EE9">
      <w:pPr>
        <w:spacing w:line="640" w:lineRule="exact"/>
        <w:ind w:firstLine="720"/>
      </w:pPr>
      <w:r>
        <w:t>(</w:t>
      </w:r>
      <w:r>
        <w:t xml:space="preserve">c) A trade association or state body of such trade association and the other is a branch or local unit of such trade </w:t>
      </w:r>
      <w:proofErr w:type="gramStart"/>
      <w:r>
        <w:t>association;</w:t>
      </w:r>
      <w:proofErr w:type="gramEnd"/>
    </w:p>
    <w:p w14:paraId="3E575E66" w14:textId="77777777" w:rsidR="006F2641" w:rsidRDefault="00F74EE9">
      <w:pPr>
        <w:spacing w:line="640" w:lineRule="exact"/>
        <w:ind w:firstLine="720"/>
      </w:pPr>
      <w:r>
        <w:t>(d) A national or state collective bargaining organization and the other is a branch or local unit of such national or state c</w:t>
      </w:r>
      <w:r>
        <w:t xml:space="preserve">ollective bargaining </w:t>
      </w:r>
      <w:proofErr w:type="gramStart"/>
      <w:r>
        <w:t>organization;</w:t>
      </w:r>
      <w:proofErr w:type="gramEnd"/>
    </w:p>
    <w:p w14:paraId="38CD461F" w14:textId="77777777" w:rsidR="006F2641" w:rsidRDefault="00F74EE9">
      <w:pPr>
        <w:spacing w:line="640" w:lineRule="exact"/>
        <w:ind w:firstLine="720"/>
      </w:pPr>
      <w:r>
        <w:t xml:space="preserve">(e) A national or international federation of labor unions, or a state federation of labor unions, and the other is a local body of such </w:t>
      </w:r>
      <w:proofErr w:type="gramStart"/>
      <w:r>
        <w:t>federation;</w:t>
      </w:r>
      <w:proofErr w:type="gramEnd"/>
    </w:p>
    <w:p w14:paraId="3607EFA6" w14:textId="77777777" w:rsidR="006F2641" w:rsidRDefault="00F74EE9">
      <w:pPr>
        <w:spacing w:line="640" w:lineRule="exact"/>
        <w:ind w:firstLine="720"/>
      </w:pPr>
      <w:r>
        <w:t xml:space="preserve">(f) A membership organization and the other </w:t>
      </w:r>
      <w:proofErr w:type="gramStart"/>
      <w:r>
        <w:t>is</w:t>
      </w:r>
      <w:proofErr w:type="gramEnd"/>
      <w:r>
        <w:t xml:space="preserve"> a local unit or branch of</w:t>
      </w:r>
      <w:r>
        <w:t xml:space="preserve"> such membership organization;</w:t>
      </w:r>
    </w:p>
    <w:p w14:paraId="69818BB8" w14:textId="77777777" w:rsidR="006F2641" w:rsidRDefault="00F74EE9">
      <w:pPr>
        <w:spacing w:line="640" w:lineRule="exact"/>
        <w:ind w:firstLine="720"/>
      </w:pPr>
      <w:r>
        <w:t xml:space="preserve">(g) Any entity referenced in (a) through (f) above and a political committee established, financed, </w:t>
      </w:r>
      <w:proofErr w:type="gramStart"/>
      <w:r>
        <w:t>maintained</w:t>
      </w:r>
      <w:proofErr w:type="gramEnd"/>
      <w:r>
        <w:t xml:space="preserve"> or controlled by that entity.</w:t>
      </w:r>
    </w:p>
    <w:p w14:paraId="29D9F892" w14:textId="77777777" w:rsidR="006F2641" w:rsidRDefault="00F74EE9">
      <w:pPr>
        <w:spacing w:line="640" w:lineRule="exact"/>
        <w:ind w:firstLine="720"/>
      </w:pPr>
      <w:r>
        <w:t>(2) For purposes of RCW 42.17A.405 and 42.17A.410, two entities shall not be treated</w:t>
      </w:r>
      <w:r>
        <w:t xml:space="preserve"> as a single entity solely because one of the entities is a </w:t>
      </w:r>
      <w:proofErr w:type="gramStart"/>
      <w:r>
        <w:t>dues</w:t>
      </w:r>
      <w:proofErr w:type="gramEnd"/>
      <w:r>
        <w:t xml:space="preserve"> paying member of the other entity.</w:t>
      </w:r>
    </w:p>
    <w:p w14:paraId="2A21D401" w14:textId="2EFB4575" w:rsidR="006F2641" w:rsidRDefault="00F74EE9">
      <w:pPr>
        <w:spacing w:line="640" w:lineRule="exact"/>
        <w:ind w:firstLine="720"/>
      </w:pPr>
      <w:r>
        <w:lastRenderedPageBreak/>
        <w:t>(3) In addition to subsection (1) of this section, two or more entities shall be treated as one entity and share a contribution limit under RCW 42.17A.405 a</w:t>
      </w:r>
      <w:r>
        <w:t>nd 42.17A.410</w:t>
      </w:r>
      <w:ins w:id="90" w:author="Flynn, Sean (PDC)" w:date="2023-02-16T09:28:00Z">
        <w:r w:rsidR="00801200">
          <w:t>,</w:t>
        </w:r>
        <w:r w:rsidR="00801200" w:rsidRPr="00801200">
          <w:t xml:space="preserve"> </w:t>
        </w:r>
        <w:r w:rsidR="00801200" w:rsidRPr="00801200">
          <w:t>as adjusted by WAC 390-05-400</w:t>
        </w:r>
        <w:r w:rsidR="00801200">
          <w:t>,</w:t>
        </w:r>
      </w:ins>
      <w:r>
        <w:t xml:space="preserve"> if one of the entities is established, financed, </w:t>
      </w:r>
      <w:proofErr w:type="gramStart"/>
      <w:r>
        <w:t>maintained</w:t>
      </w:r>
      <w:proofErr w:type="gramEnd"/>
      <w:r>
        <w:t xml:space="preserve"> or controlled by the other, as evidenced by any one or more of the following factors:</w:t>
      </w:r>
    </w:p>
    <w:p w14:paraId="6ECEF178" w14:textId="77777777" w:rsidR="006F2641" w:rsidRDefault="00F74EE9">
      <w:pPr>
        <w:spacing w:line="640" w:lineRule="exact"/>
        <w:ind w:firstLine="720"/>
      </w:pPr>
      <w:r>
        <w:t xml:space="preserve">(a) Whether one entity owns a controlling interest in the voting stock or securities of another </w:t>
      </w:r>
      <w:proofErr w:type="gramStart"/>
      <w:r>
        <w:t>entity;</w:t>
      </w:r>
      <w:proofErr w:type="gramEnd"/>
      <w:r>
        <w:t xml:space="preserve"> or</w:t>
      </w:r>
    </w:p>
    <w:p w14:paraId="141270E6" w14:textId="77777777" w:rsidR="006F2641" w:rsidRDefault="00F74EE9">
      <w:pPr>
        <w:spacing w:line="640" w:lineRule="exact"/>
        <w:ind w:firstLine="720"/>
      </w:pPr>
      <w:r>
        <w:t>(b) Whether one entity has authority or the ability to direct or participate, other than through a vote as a member, in the governance of another entity through provisions of constitution, bylaws, contract or other formal or informal procedure or has autho</w:t>
      </w:r>
      <w:r>
        <w:t xml:space="preserve">rity or the ability to hire, appoint, demote or otherwise control, other than through a vote as a member, the officers or other </w:t>
      </w:r>
      <w:proofErr w:type="gramStart"/>
      <w:r>
        <w:t>decision making</w:t>
      </w:r>
      <w:proofErr w:type="gramEnd"/>
      <w:r>
        <w:t xml:space="preserve"> employees or members of another entity; or</w:t>
      </w:r>
    </w:p>
    <w:p w14:paraId="2281D50A" w14:textId="77777777" w:rsidR="006F2641" w:rsidRDefault="00F74EE9">
      <w:pPr>
        <w:spacing w:line="640" w:lineRule="exact"/>
        <w:ind w:firstLine="720"/>
      </w:pPr>
      <w:r>
        <w:t>(c) Whether (</w:t>
      </w:r>
      <w:proofErr w:type="spellStart"/>
      <w:r>
        <w:t>i</w:t>
      </w:r>
      <w:proofErr w:type="spellEnd"/>
      <w:r>
        <w:t>) one entity has a common or overlapping membership wit</w:t>
      </w:r>
      <w:r>
        <w:t xml:space="preserve">h another which indicates either a formal or ongoing relationship between the two organizations or the creation of a successor entity; and (ii) the entity has an </w:t>
      </w:r>
      <w:r>
        <w:lastRenderedPageBreak/>
        <w:t>active or significant role in the formation of the other entity; and (iii) the entities have s</w:t>
      </w:r>
      <w:r>
        <w:t>imilar patterns of contributions or contributors which indicate a formal or ongoing relationship between the entities; or</w:t>
      </w:r>
    </w:p>
    <w:p w14:paraId="69D69DEC" w14:textId="77777777" w:rsidR="006F2641" w:rsidRDefault="00F74EE9">
      <w:pPr>
        <w:spacing w:line="640" w:lineRule="exact"/>
        <w:ind w:firstLine="720"/>
      </w:pPr>
      <w:r>
        <w:t xml:space="preserve">(d) Whether one entity provides, </w:t>
      </w:r>
      <w:proofErr w:type="gramStart"/>
      <w:r>
        <w:t>causes</w:t>
      </w:r>
      <w:proofErr w:type="gramEnd"/>
      <w:r>
        <w:t xml:space="preserve"> or arranges, funds, services or goods in a significant amount or on an ongoing basis, through </w:t>
      </w:r>
      <w:r>
        <w:t>direct or indirect means to the other entity, for less than full consideration. Full consideration includes the payment of membership dues.</w:t>
      </w:r>
    </w:p>
    <w:p w14:paraId="697556E6" w14:textId="77777777" w:rsidR="006F2641" w:rsidRDefault="00F74EE9">
      <w:pPr>
        <w:spacing w:line="480" w:lineRule="exact"/>
      </w:pPr>
      <w:r>
        <w:t>[Statutory Authority: RCW 42.17A.110(1) and 2018 c 304. WSR 18-24-074, § 390-16-309, filed 11/30/18, effective 12/31</w:t>
      </w:r>
      <w:r>
        <w:t>/18. Statutory Authority: RCW 42.17A.110. WSR 12-03-002, § 390-16-309, filed 1/4/12, effective 2/4/12. Statutory Authority: RCW 42.17.370(1). WSR 10-20-012, § 390-16-309, filed 9/24/10, effective 10/25/10. Statutory Authority: RCW 42.17.390. WSR 94-11-016,</w:t>
      </w:r>
      <w:r>
        <w:t xml:space="preserve"> § 390-16-309, filed 5/5/94, effective 6/5/94.]</w:t>
      </w:r>
    </w:p>
    <w:p w14:paraId="0168D0F3" w14:textId="77777777" w:rsidR="000601D4" w:rsidRDefault="000601D4">
      <w:pPr>
        <w:spacing w:line="640" w:lineRule="exact"/>
        <w:ind w:firstLine="720"/>
        <w:rPr>
          <w:b/>
        </w:rPr>
      </w:pPr>
    </w:p>
    <w:p w14:paraId="5593B289" w14:textId="02A94E76" w:rsidR="006F2641" w:rsidRDefault="00F74EE9">
      <w:pPr>
        <w:spacing w:line="640" w:lineRule="exact"/>
        <w:ind w:firstLine="720"/>
      </w:pPr>
      <w:r>
        <w:rPr>
          <w:b/>
        </w:rPr>
        <w:t>WAC 390-16-</w:t>
      </w:r>
      <w:proofErr w:type="gramStart"/>
      <w:r>
        <w:rPr>
          <w:b/>
        </w:rPr>
        <w:t>310  Limitations</w:t>
      </w:r>
      <w:proofErr w:type="gramEnd"/>
      <w:r>
        <w:rPr>
          <w:b/>
        </w:rPr>
        <w:t xml:space="preserve"> on contributions.</w:t>
      </w:r>
      <w:r>
        <w:t xml:space="preserve">  The limitations on contributions as provided in RCW 42.17A.420, 42.17A.405, and 42.17A.410</w:t>
      </w:r>
      <w:ins w:id="91" w:author="Flynn, Sean (PDC)" w:date="2023-02-16T09:28:00Z">
        <w:r w:rsidR="00D667C7">
          <w:t>,</w:t>
        </w:r>
      </w:ins>
      <w:r>
        <w:t xml:space="preserve"> </w:t>
      </w:r>
      <w:ins w:id="92" w:author="Flynn, Sean (PDC)" w:date="2023-02-16T09:28:00Z">
        <w:r w:rsidR="00D667C7" w:rsidRPr="00D667C7">
          <w:t>as adjusted by WAC 390-05-400</w:t>
        </w:r>
        <w:r w:rsidR="00D667C7">
          <w:t xml:space="preserve">, </w:t>
        </w:r>
      </w:ins>
      <w:r>
        <w:t>are as follows:</w:t>
      </w:r>
    </w:p>
    <w:p w14:paraId="1E350AB6" w14:textId="38A40600" w:rsidR="006F2641" w:rsidRDefault="00F74EE9">
      <w:pPr>
        <w:spacing w:line="640" w:lineRule="exact"/>
        <w:ind w:firstLine="720"/>
      </w:pPr>
      <w:r>
        <w:lastRenderedPageBreak/>
        <w:t>(1)(a) The limitation on contributions in RCW 42.17A.</w:t>
      </w:r>
      <w:r>
        <w:t>405 or 42.17A.410</w:t>
      </w:r>
      <w:ins w:id="93" w:author="Flynn, Sean (PDC)" w:date="2023-02-16T09:29:00Z">
        <w:r w:rsidR="00D667C7">
          <w:t>,</w:t>
        </w:r>
        <w:r w:rsidR="00D667C7" w:rsidRPr="00D667C7">
          <w:t xml:space="preserve"> </w:t>
        </w:r>
        <w:r w:rsidR="00D667C7" w:rsidRPr="00D667C7">
          <w:t>as adjusted by WAC 390-05-400</w:t>
        </w:r>
        <w:r w:rsidR="00D667C7">
          <w:t>,</w:t>
        </w:r>
      </w:ins>
      <w:r>
        <w:t xml:space="preserve"> do not apply to a "candidate" as that term is defined in RCW 42.17A.005 when the candidate is contributing to the candidate's own campaign using the candidate's own personal funds as defined in WAC 390-17-305.</w:t>
      </w:r>
    </w:p>
    <w:p w14:paraId="73E8B2E5" w14:textId="6A32D616" w:rsidR="006F2641" w:rsidRDefault="00F74EE9">
      <w:pPr>
        <w:spacing w:line="640" w:lineRule="exact"/>
        <w:ind w:firstLine="720"/>
      </w:pPr>
      <w:r>
        <w:t>(b) The limitation on contri</w:t>
      </w:r>
      <w:r>
        <w:t>butions in RCW 42.17A.420, 42.17A.405, or 42.17A.410</w:t>
      </w:r>
      <w:ins w:id="94" w:author="Flynn, Sean (PDC)" w:date="2023-02-16T09:29:00Z">
        <w:r w:rsidR="00D667C7">
          <w:t>,</w:t>
        </w:r>
        <w:r w:rsidR="00D667C7" w:rsidRPr="00D667C7">
          <w:t xml:space="preserve"> </w:t>
        </w:r>
        <w:r w:rsidR="00D667C7" w:rsidRPr="00D667C7">
          <w:t>as adjusted by WAC 390-05-400</w:t>
        </w:r>
        <w:r w:rsidR="00D667C7">
          <w:t>,</w:t>
        </w:r>
      </w:ins>
      <w:r>
        <w:t xml:space="preserve"> apply to contributions to the candidate from the candidate's spouse, domestic </w:t>
      </w:r>
      <w:proofErr w:type="gramStart"/>
      <w:r>
        <w:t>partner</w:t>
      </w:r>
      <w:proofErr w:type="gramEnd"/>
      <w:r>
        <w:t xml:space="preserve"> or other immediate family members.</w:t>
      </w:r>
    </w:p>
    <w:p w14:paraId="4123DFAC" w14:textId="77777777" w:rsidR="006F2641" w:rsidRDefault="00F74EE9">
      <w:pPr>
        <w:spacing w:line="640" w:lineRule="exact"/>
        <w:ind w:firstLine="720"/>
      </w:pPr>
      <w:r>
        <w:t xml:space="preserve">(2) Contributions by spouses are considered separate contributions. Contributions </w:t>
      </w:r>
      <w:r>
        <w:t>by domestic partners are considered separate contributions.</w:t>
      </w:r>
    </w:p>
    <w:p w14:paraId="1848934B" w14:textId="77777777" w:rsidR="006F2641" w:rsidRDefault="00F74EE9">
      <w:pPr>
        <w:spacing w:line="640" w:lineRule="exact"/>
        <w:ind w:firstLine="720"/>
      </w:pPr>
      <w:r>
        <w:t>(3) Emancipated minor children (children under 18 years of age) may make contributions which do not exceed the limitations on contributions and the contribution is properly attributed to the emanc</w:t>
      </w:r>
      <w:r>
        <w:t>ipated minor child if:</w:t>
      </w:r>
    </w:p>
    <w:p w14:paraId="33475480" w14:textId="77777777" w:rsidR="006F2641" w:rsidRDefault="00F74EE9">
      <w:pPr>
        <w:spacing w:line="640" w:lineRule="exact"/>
        <w:ind w:firstLine="720"/>
      </w:pPr>
      <w:r>
        <w:t xml:space="preserve">(a) The decision to contribute is made knowingly and voluntarily by the emancipated minor </w:t>
      </w:r>
      <w:proofErr w:type="gramStart"/>
      <w:r>
        <w:t>child;</w:t>
      </w:r>
      <w:proofErr w:type="gramEnd"/>
    </w:p>
    <w:p w14:paraId="52818B70" w14:textId="77777777" w:rsidR="006F2641" w:rsidRDefault="00F74EE9">
      <w:pPr>
        <w:spacing w:line="640" w:lineRule="exact"/>
        <w:ind w:firstLine="720"/>
      </w:pPr>
      <w:r>
        <w:t xml:space="preserve">(b) The funds, goods, or services contributed are owned or controlled exclusively by the emancipated minor child, such as </w:t>
      </w:r>
      <w:r>
        <w:lastRenderedPageBreak/>
        <w:t xml:space="preserve">income earned </w:t>
      </w:r>
      <w:r>
        <w:t>by the child, the proceeds of a trust for which the child is the beneficiary, or a savings account opened and maintained exclusively in the child's name; and</w:t>
      </w:r>
    </w:p>
    <w:p w14:paraId="4ECF38D4" w14:textId="77777777" w:rsidR="006F2641" w:rsidRDefault="00F74EE9">
      <w:pPr>
        <w:spacing w:line="640" w:lineRule="exact"/>
        <w:ind w:firstLine="720"/>
      </w:pPr>
      <w:r>
        <w:t xml:space="preserve">(c) The contribution is not made from the proceeds of a gift, the purpose of which was to provide </w:t>
      </w:r>
      <w:r>
        <w:t xml:space="preserve">funds to be </w:t>
      </w:r>
      <w:proofErr w:type="gramStart"/>
      <w:r>
        <w:t>contributed, or</w:t>
      </w:r>
      <w:proofErr w:type="gramEnd"/>
      <w:r>
        <w:t xml:space="preserve"> is not in any other way controlled by another person.</w:t>
      </w:r>
    </w:p>
    <w:p w14:paraId="7EC4017E" w14:textId="77777777" w:rsidR="006F2641" w:rsidRDefault="00F74EE9">
      <w:pPr>
        <w:spacing w:line="640" w:lineRule="exact"/>
        <w:ind w:firstLine="720"/>
      </w:pPr>
      <w:r>
        <w:t>Contributions by emancipated minor children which do not meet these requirements and contributions by unemancipated minor children will be considered contributions by the chi</w:t>
      </w:r>
      <w:r>
        <w:t>ld's parents. Fifty percent of the contributions will be attributed to each parent, or in the case of a single custodial parent, the total amount is attributed to that parent.</w:t>
      </w:r>
    </w:p>
    <w:p w14:paraId="407A2EDE" w14:textId="35461A39" w:rsidR="006F2641" w:rsidRDefault="00F74EE9">
      <w:pPr>
        <w:spacing w:line="640" w:lineRule="exact"/>
        <w:ind w:firstLine="720"/>
      </w:pPr>
      <w:r>
        <w:t xml:space="preserve">(4) Contributions from a business organized as a sole </w:t>
      </w:r>
      <w:r>
        <w:t>proprietorship and contributions from the owner of the sole proprietorship must be aggregated for purposes of determining the limitations of contributions under RCW 42.17A.420, 42.17A.405, or 42.17A.410</w:t>
      </w:r>
      <w:ins w:id="95" w:author="Flynn, Sean (PDC)" w:date="2023-02-16T09:29:00Z">
        <w:r w:rsidR="00D667C7">
          <w:t>,</w:t>
        </w:r>
        <w:r w:rsidR="00D667C7" w:rsidRPr="00D667C7">
          <w:t xml:space="preserve"> </w:t>
        </w:r>
        <w:r w:rsidR="00D667C7" w:rsidRPr="00D667C7">
          <w:t>as adjusted by WAC 390-05-400</w:t>
        </w:r>
      </w:ins>
      <w:r>
        <w:t>.</w:t>
      </w:r>
    </w:p>
    <w:p w14:paraId="2A64CA4D" w14:textId="5ADD9F69" w:rsidR="006F2641" w:rsidRDefault="00F74EE9">
      <w:pPr>
        <w:spacing w:line="640" w:lineRule="exact"/>
        <w:ind w:firstLine="720"/>
      </w:pPr>
      <w:r>
        <w:t>(5) The limitations on contributions apply separatel</w:t>
      </w:r>
      <w:r>
        <w:t xml:space="preserve">y to the contributions made by a partnership, limited liability </w:t>
      </w:r>
      <w:r>
        <w:lastRenderedPageBreak/>
        <w:t>partnership and limited liability corporation from the contributions made by an individual partner or member. However, contributions made from or charged against the capital account of an indi</w:t>
      </w:r>
      <w:r>
        <w:t>vidual partner, or member of a limited liability partnership or limited liability corporation must be aggregated with the partner's or member's individual contributions for purposes of determining the limitations on contributions under RCW 42.17A.420, 42.1</w:t>
      </w:r>
      <w:r>
        <w:t>7A.405, or 42.17A.410</w:t>
      </w:r>
      <w:ins w:id="96" w:author="Flynn, Sean (PDC)" w:date="2023-02-16T09:29:00Z">
        <w:r w:rsidR="00D667C7">
          <w:t>2,</w:t>
        </w:r>
        <w:r w:rsidR="00D667C7" w:rsidRPr="00D667C7">
          <w:t xml:space="preserve"> </w:t>
        </w:r>
        <w:r w:rsidR="00D667C7" w:rsidRPr="00D667C7">
          <w:t>as adjusted by WAC 390-05-400</w:t>
        </w:r>
      </w:ins>
      <w:r>
        <w:t>.</w:t>
      </w:r>
    </w:p>
    <w:p w14:paraId="77B1A2AB" w14:textId="022FC8D3" w:rsidR="006F2641" w:rsidRDefault="00F74EE9">
      <w:pPr>
        <w:spacing w:line="640" w:lineRule="exact"/>
        <w:ind w:firstLine="720"/>
      </w:pPr>
      <w:r>
        <w:t>(6) The limitations on contributions in RCW 42.17A.420, 42.17A.405, and 42.17A.410</w:t>
      </w:r>
      <w:ins w:id="97" w:author="Flynn, Sean (PDC)" w:date="2023-02-16T09:29:00Z">
        <w:r w:rsidR="00D667C7">
          <w:t>,</w:t>
        </w:r>
        <w:r w:rsidR="00D667C7" w:rsidRPr="00D667C7">
          <w:t xml:space="preserve"> </w:t>
        </w:r>
        <w:r w:rsidR="00D667C7" w:rsidRPr="00D667C7">
          <w:t>as adjusted by WAC 390-05-400</w:t>
        </w:r>
        <w:r w:rsidR="00D667C7">
          <w:t>,</w:t>
        </w:r>
      </w:ins>
      <w:r>
        <w:t xml:space="preserve"> apply separately to the contributions made by an entity (corporation, subsidiary or branch, national union and local unions, collective bargaining org</w:t>
      </w:r>
      <w:r>
        <w:t>anizations and local units, membership organizations and local units and other organizations and their local units) unless the criteria in RCW 42.17A.455 and WAC 390-16-309 are met.</w:t>
      </w:r>
    </w:p>
    <w:p w14:paraId="74BA6AE3" w14:textId="77777777" w:rsidR="006F2641" w:rsidRDefault="00F74EE9">
      <w:pPr>
        <w:spacing w:line="480" w:lineRule="exact"/>
      </w:pPr>
      <w:r>
        <w:t>[Statutory Authority: RCW 42.17A.110(1), 2019 c 428, and 2019 c 261. WSR 2</w:t>
      </w:r>
      <w:r>
        <w:t xml:space="preserve">0-02-062, § 390-16-310, filed 12/24/19, effective 1/24/20. Statutory Authority: RCW 42.17A.110(1) and 2018 c 304. WSR 18-24-074, § 390-16-310, filed 11/30/18, effective 12/31/18. </w:t>
      </w:r>
      <w:r>
        <w:lastRenderedPageBreak/>
        <w:t>Statutory Authority: RCW 42.17A.110. WSR 12-03-002, § 390-16-310, filed 1/4/1</w:t>
      </w:r>
      <w:r>
        <w:t>2, effective 2/4/12. Statutory Authority: RCW 42.17.370. WSR 09-09-126, § 390-16-310, filed 4/22/09, effective 5/23/09; WSR 05-06-070, § 390-16-310, filed 3/1/05, effective 4/1/05. Statutory Authority: RCW 42.17.370(1). WSR 96-05-001, § 390-16-310, filed 2</w:t>
      </w:r>
      <w:r>
        <w:t xml:space="preserve">/7/96, effective 3/9/96. Statutory Authority: RCW 42.17.390. WSR 94-11-016, § 390-16-310, filed 5/5/94, effective 6/5/94. Statutory Authority: RCW 42.17.370. WSR 93-16-064, § 390-16-310, filed 7/30/93, effective 8/30/93; WSR 92-05-079, § 390-16-310, filed </w:t>
      </w:r>
      <w:r>
        <w:t>2/18/92, effective 3/20/92; WSR 90-20-088, § 390-16-310, filed 9/28/90, effective 10/29/90.]</w:t>
      </w:r>
    </w:p>
    <w:p w14:paraId="742D4B25" w14:textId="77777777" w:rsidR="000601D4" w:rsidRDefault="000601D4">
      <w:pPr>
        <w:spacing w:line="640" w:lineRule="exact"/>
        <w:ind w:firstLine="720"/>
        <w:rPr>
          <w:b/>
        </w:rPr>
      </w:pPr>
    </w:p>
    <w:p w14:paraId="2EA36E8B" w14:textId="2832E4AB" w:rsidR="006F2641" w:rsidRDefault="00F74EE9">
      <w:pPr>
        <w:spacing w:line="640" w:lineRule="exact"/>
        <w:ind w:firstLine="720"/>
      </w:pPr>
      <w:r>
        <w:rPr>
          <w:b/>
        </w:rPr>
        <w:t>WAC 390-16-</w:t>
      </w:r>
      <w:proofErr w:type="gramStart"/>
      <w:r>
        <w:rPr>
          <w:b/>
        </w:rPr>
        <w:t>312  Handling</w:t>
      </w:r>
      <w:proofErr w:type="gramEnd"/>
      <w:r>
        <w:rPr>
          <w:b/>
        </w:rPr>
        <w:t xml:space="preserve"> contributions of uncertain origin.</w:t>
      </w:r>
      <w:r>
        <w:t xml:space="preserve">  No contribution shall be deposited by any candidate or treasurer who believes, from the face of the c</w:t>
      </w:r>
      <w:r>
        <w:t>ontribution instrument or for any other reason, the contribution was made in a fictitious name, by one person through an agent, relative, political committee, or any other person so as to conceal the source of the contribution or to exceed the contribution</w:t>
      </w:r>
      <w:r>
        <w:t xml:space="preserve"> limits provided in RCW 42.17A.420, 42.17A.405, or 42.17A.410</w:t>
      </w:r>
      <w:ins w:id="98" w:author="Flynn, Sean (PDC)" w:date="2023-02-16T09:30:00Z">
        <w:r w:rsidR="00E439FE">
          <w:t>,</w:t>
        </w:r>
      </w:ins>
      <w:r>
        <w:t xml:space="preserve"> </w:t>
      </w:r>
      <w:ins w:id="99" w:author="Flynn, Sean (PDC)" w:date="2023-02-16T09:30:00Z">
        <w:r w:rsidR="00E439FE" w:rsidRPr="00E439FE">
          <w:t>as adjusted by WAC 390-05-400</w:t>
        </w:r>
        <w:r w:rsidR="00E439FE">
          <w:t xml:space="preserve">, </w:t>
        </w:r>
      </w:ins>
      <w:r>
        <w:t xml:space="preserve">or otherwise violate the act. The candidate or treasurer shall return such contributions within ten days to the original contributor if his or her identity is known. Otherwise, </w:t>
      </w:r>
      <w:r>
        <w:lastRenderedPageBreak/>
        <w:t xml:space="preserve">the contribution </w:t>
      </w:r>
      <w:r>
        <w:t>instrument shall be endorsed and made payable to "Washington state treasurer" and the contribution sent to the commission for deposit in the state's general fund.</w:t>
      </w:r>
    </w:p>
    <w:p w14:paraId="4ED48983" w14:textId="77777777" w:rsidR="006F2641" w:rsidRDefault="00F74EE9">
      <w:pPr>
        <w:spacing w:line="480" w:lineRule="exact"/>
      </w:pPr>
      <w:r>
        <w:t>[Statutory Authority: RCW 42.17A.110(1) and 2018 c 304. WSR 18-24-074, § 390-16-312, filed 11</w:t>
      </w:r>
      <w:r>
        <w:t>/30/18, effective 12/31/18. Statutory Authority: RCW 42.17A.110. WSR 17-03-028, § 390-16-312, filed 1/6/17, effective 2/6/17; WSR 12-03-002, § 390-16-312, filed 1/4/12, effective 2/4/12. Statutory Authority: RCW 42.17.370. WSR 93-16-064, § 390-16-312, file</w:t>
      </w:r>
      <w:r>
        <w:t>d 7/30/93, effective 8/30/93; WSR 91-14-041, § 390-16-312, filed 6/27/91, effective 7/28/91.]</w:t>
      </w:r>
    </w:p>
    <w:p w14:paraId="4C43D6E1" w14:textId="77777777" w:rsidR="000601D4" w:rsidRDefault="000601D4">
      <w:pPr>
        <w:spacing w:line="640" w:lineRule="exact"/>
        <w:ind w:firstLine="720"/>
        <w:rPr>
          <w:b/>
        </w:rPr>
      </w:pPr>
    </w:p>
    <w:p w14:paraId="4AAC3736" w14:textId="78D4AA83" w:rsidR="006F2641" w:rsidRDefault="00F74EE9">
      <w:pPr>
        <w:spacing w:line="640" w:lineRule="exact"/>
        <w:ind w:firstLine="720"/>
      </w:pPr>
      <w:r>
        <w:rPr>
          <w:b/>
        </w:rPr>
        <w:t>WAC 390-16-</w:t>
      </w:r>
      <w:proofErr w:type="gramStart"/>
      <w:r>
        <w:rPr>
          <w:b/>
        </w:rPr>
        <w:t>320  Candidates</w:t>
      </w:r>
      <w:proofErr w:type="gramEnd"/>
      <w:r>
        <w:rPr>
          <w:b/>
        </w:rPr>
        <w:t xml:space="preserve"> in small political subdivisions</w:t>
      </w:r>
      <w:r>
        <w:rPr>
          <w:rFonts w:ascii="Times New Roman" w:hAnsi="Times New Roman"/>
          <w:b/>
        </w:rPr>
        <w:t>—</w:t>
      </w:r>
      <w:r>
        <w:rPr>
          <w:b/>
        </w:rPr>
        <w:t>Reporting.</w:t>
      </w:r>
      <w:r>
        <w:t xml:space="preserve">  (1) As provided in RCW 42.17A.200 and 42.17A.135(7), a candidate for election in any polit</w:t>
      </w:r>
      <w:r>
        <w:t xml:space="preserve">ical subdivision must fully report if the candidate receives </w:t>
      </w:r>
      <w:del w:id="100" w:author="Flynn, Sean (PDC)" w:date="2023-02-15T15:11:00Z">
        <w:r w:rsidDel="00C92911">
          <w:delText xml:space="preserve">five </w:delText>
        </w:r>
      </w:del>
      <w:ins w:id="101" w:author="Flynn, Sean (PDC)" w:date="2023-02-15T15:11:00Z">
        <w:r w:rsidR="00C92911">
          <w:t>seven</w:t>
        </w:r>
        <w:r w:rsidR="00C92911">
          <w:t xml:space="preserve"> </w:t>
        </w:r>
      </w:ins>
      <w:r>
        <w:t>thousand</w:t>
      </w:r>
      <w:ins w:id="102" w:author="Flynn, Sean (PDC)" w:date="2023-02-15T15:11:00Z">
        <w:r w:rsidR="00C92911">
          <w:t xml:space="preserve"> five hundred</w:t>
        </w:r>
      </w:ins>
      <w:r>
        <w:t xml:space="preserve"> dollars or more in contributions or expects to receive </w:t>
      </w:r>
      <w:ins w:id="103" w:author="Flynn, Sean (PDC)" w:date="2023-02-15T15:11:00Z">
        <w:r w:rsidR="00C92911">
          <w:t xml:space="preserve">seven </w:t>
        </w:r>
      </w:ins>
      <w:del w:id="104" w:author="Flynn, Sean (PDC)" w:date="2023-02-15T15:12:00Z">
        <w:r w:rsidDel="00C92911">
          <w:delText xml:space="preserve">five </w:delText>
        </w:r>
      </w:del>
      <w:r>
        <w:t xml:space="preserve">thousand </w:t>
      </w:r>
      <w:ins w:id="105" w:author="Flynn, Sean (PDC)" w:date="2023-02-15T15:12:00Z">
        <w:r w:rsidR="00C92911">
          <w:t xml:space="preserve">five hundred </w:t>
        </w:r>
      </w:ins>
      <w:r>
        <w:t>dollars or more in contributions during an election cycle.</w:t>
      </w:r>
    </w:p>
    <w:p w14:paraId="4BCEFD8A" w14:textId="2FD9C5D8" w:rsidR="006F2641" w:rsidRDefault="00F74EE9">
      <w:pPr>
        <w:spacing w:line="640" w:lineRule="exact"/>
        <w:ind w:firstLine="720"/>
      </w:pPr>
      <w:r>
        <w:t>(2) It is presumed the candidate "expects to receive"</w:t>
      </w:r>
      <w:r>
        <w:t xml:space="preserve"> </w:t>
      </w:r>
      <w:del w:id="106" w:author="Flynn, Sean (PDC)" w:date="2023-02-15T15:13:00Z">
        <w:r w:rsidDel="00C92911">
          <w:delText>five thousand</w:delText>
        </w:r>
      </w:del>
      <w:ins w:id="107" w:author="Flynn, Sean (PDC)" w:date="2023-02-15T15:13:00Z">
        <w:r w:rsidR="00C92911">
          <w:t>seven thousand five hundred</w:t>
        </w:r>
      </w:ins>
      <w:r>
        <w:t xml:space="preserve"> dollars or more when any one of the following first occurs:</w:t>
      </w:r>
    </w:p>
    <w:p w14:paraId="5EE178B0" w14:textId="0F4760ED" w:rsidR="006F2641" w:rsidRDefault="00F74EE9">
      <w:pPr>
        <w:spacing w:line="640" w:lineRule="exact"/>
        <w:ind w:firstLine="720"/>
      </w:pPr>
      <w:r>
        <w:lastRenderedPageBreak/>
        <w:t xml:space="preserve">(a) The candidate or candidate's authorized committee receives at least </w:t>
      </w:r>
      <w:del w:id="108" w:author="Flynn, Sean (PDC)" w:date="2023-02-15T15:12:00Z">
        <w:r w:rsidDel="00C92911">
          <w:delText>f</w:delText>
        </w:r>
        <w:r w:rsidDel="00C92911">
          <w:delText>ive</w:delText>
        </w:r>
      </w:del>
      <w:del w:id="109" w:author="Flynn, Sean (PDC)" w:date="2023-02-15T15:18:00Z">
        <w:r w:rsidDel="00C92911">
          <w:delText xml:space="preserve"> </w:delText>
        </w:r>
        <w:r w:rsidDel="00C92911">
          <w:delText xml:space="preserve">thousand </w:delText>
        </w:r>
      </w:del>
      <w:ins w:id="110" w:author="Flynn, Sean (PDC)" w:date="2023-02-15T15:18:00Z">
        <w:r w:rsidR="00C92911">
          <w:t xml:space="preserve">seven thousand </w:t>
        </w:r>
      </w:ins>
      <w:ins w:id="111" w:author="Flynn, Sean (PDC)" w:date="2023-02-15T15:12:00Z">
        <w:r w:rsidR="00C92911">
          <w:t xml:space="preserve">five hundred </w:t>
        </w:r>
      </w:ins>
      <w:r>
        <w:t xml:space="preserve">dollars in aggregate contributions, including contributions from the </w:t>
      </w:r>
      <w:proofErr w:type="gramStart"/>
      <w:r>
        <w:t>candidate;</w:t>
      </w:r>
      <w:proofErr w:type="gramEnd"/>
    </w:p>
    <w:p w14:paraId="0ADFE4D0" w14:textId="42947532" w:rsidR="006F2641" w:rsidRDefault="00F74EE9">
      <w:pPr>
        <w:spacing w:line="640" w:lineRule="exact"/>
        <w:ind w:firstLine="720"/>
      </w:pPr>
      <w:r>
        <w:t>(b) The candida</w:t>
      </w:r>
      <w:r>
        <w:t xml:space="preserve">te is seeking the same office last sought, the candidate's election is in the current calendar year, and the candidate's campaign contributions in the previous election for the same office were </w:t>
      </w:r>
      <w:del w:id="112" w:author="Flynn, Sean (PDC)" w:date="2023-02-15T15:12:00Z">
        <w:r w:rsidDel="00C92911">
          <w:delText xml:space="preserve">five </w:delText>
        </w:r>
      </w:del>
      <w:del w:id="113" w:author="Flynn, Sean (PDC)" w:date="2023-02-15T15:19:00Z">
        <w:r w:rsidDel="00C92911">
          <w:delText>thousand</w:delText>
        </w:r>
      </w:del>
      <w:ins w:id="114" w:author="Flynn, Sean (PDC)" w:date="2023-02-15T15:19:00Z">
        <w:r w:rsidR="00C92911">
          <w:t xml:space="preserve">seven thousand </w:t>
        </w:r>
      </w:ins>
      <w:ins w:id="115" w:author="Flynn, Sean (PDC)" w:date="2023-02-15T15:12:00Z">
        <w:r w:rsidR="00C92911">
          <w:t>five hundred</w:t>
        </w:r>
      </w:ins>
      <w:r>
        <w:t xml:space="preserve"> dollars or more in the </w:t>
      </w:r>
      <w:proofErr w:type="gramStart"/>
      <w:r>
        <w:t>aggregate;</w:t>
      </w:r>
      <w:proofErr w:type="gramEnd"/>
    </w:p>
    <w:p w14:paraId="4A59B01E" w14:textId="77777777" w:rsidR="006F2641" w:rsidRDefault="00F74EE9">
      <w:pPr>
        <w:spacing w:line="640" w:lineRule="exact"/>
        <w:ind w:firstLine="720"/>
      </w:pPr>
      <w:r>
        <w:t>(c) The contri</w:t>
      </w:r>
      <w:r>
        <w:t xml:space="preserve">butions received on or before March 31st of the election year total </w:t>
      </w:r>
      <w:r w:rsidRPr="00C92911">
        <w:rPr>
          <w:highlight w:val="yellow"/>
          <w:rPrChange w:id="116" w:author="Flynn, Sean (PDC)" w:date="2023-02-15T15:14:00Z">
            <w:rPr/>
          </w:rPrChange>
        </w:rPr>
        <w:t>one thousand two hundred fifty dollars</w:t>
      </w:r>
      <w:r>
        <w:t xml:space="preserve"> or </w:t>
      </w:r>
      <w:proofErr w:type="gramStart"/>
      <w:r>
        <w:t>more;</w:t>
      </w:r>
      <w:proofErr w:type="gramEnd"/>
    </w:p>
    <w:p w14:paraId="6DC63D59" w14:textId="77777777" w:rsidR="006F2641" w:rsidRDefault="00F74EE9">
      <w:pPr>
        <w:spacing w:line="640" w:lineRule="exact"/>
        <w:ind w:firstLine="720"/>
      </w:pPr>
      <w:r>
        <w:t xml:space="preserve">(d) The contributions received on or before June 30th of the election year total </w:t>
      </w:r>
      <w:r w:rsidRPr="00C92911">
        <w:rPr>
          <w:highlight w:val="yellow"/>
          <w:rPrChange w:id="117" w:author="Flynn, Sean (PDC)" w:date="2023-02-15T15:14:00Z">
            <w:rPr/>
          </w:rPrChange>
        </w:rPr>
        <w:t>two thousand five hundred dollars</w:t>
      </w:r>
      <w:r>
        <w:t xml:space="preserve"> or </w:t>
      </w:r>
      <w:proofErr w:type="gramStart"/>
      <w:r>
        <w:t>more;</w:t>
      </w:r>
      <w:proofErr w:type="gramEnd"/>
    </w:p>
    <w:p w14:paraId="692C5FFD" w14:textId="77777777" w:rsidR="006F2641" w:rsidRDefault="00F74EE9">
      <w:pPr>
        <w:spacing w:line="640" w:lineRule="exact"/>
        <w:ind w:firstLine="720"/>
      </w:pPr>
      <w:r>
        <w:t xml:space="preserve">(e) The </w:t>
      </w:r>
      <w:r>
        <w:t xml:space="preserve">contributions received on or before September 30th of the election year total </w:t>
      </w:r>
      <w:r w:rsidRPr="00C92911">
        <w:rPr>
          <w:highlight w:val="yellow"/>
          <w:rPrChange w:id="118" w:author="Flynn, Sean (PDC)" w:date="2023-02-15T15:14:00Z">
            <w:rPr/>
          </w:rPrChange>
        </w:rPr>
        <w:t>three thousand seven hundred fifty</w:t>
      </w:r>
      <w:r>
        <w:t xml:space="preserve"> dollars or more; or</w:t>
      </w:r>
    </w:p>
    <w:p w14:paraId="666B5309" w14:textId="719E9328" w:rsidR="006F2641" w:rsidRDefault="00F74EE9">
      <w:pPr>
        <w:spacing w:line="640" w:lineRule="exact"/>
        <w:ind w:firstLine="720"/>
      </w:pPr>
      <w:r>
        <w:lastRenderedPageBreak/>
        <w:t xml:space="preserve">(f) The candidate otherwise anticipates that </w:t>
      </w:r>
      <w:del w:id="119" w:author="Flynn, Sean (PDC)" w:date="2023-02-15T15:14:00Z">
        <w:r w:rsidDel="00C92911">
          <w:delText>five thousand</w:delText>
        </w:r>
      </w:del>
      <w:ins w:id="120" w:author="Flynn, Sean (PDC)" w:date="2023-02-15T15:14:00Z">
        <w:r w:rsidR="00C92911">
          <w:t>seven thousand five hundred</w:t>
        </w:r>
      </w:ins>
      <w:r>
        <w:t xml:space="preserve"> dollars or more will be received during the election cycle.</w:t>
      </w:r>
    </w:p>
    <w:p w14:paraId="3E5D7036" w14:textId="41756F3A" w:rsidR="006F2641" w:rsidRDefault="00F74EE9">
      <w:pPr>
        <w:spacing w:line="640" w:lineRule="exact"/>
        <w:ind w:firstLine="720"/>
      </w:pPr>
      <w:r>
        <w:t xml:space="preserve">(3) </w:t>
      </w:r>
      <w:r>
        <w:t xml:space="preserve">Surplus funds carried over from a candidate's previous campaign are not contributions to the candidate's new campaign and do not count toward the </w:t>
      </w:r>
      <w:del w:id="121" w:author="Flynn, Sean (PDC)" w:date="2023-02-15T15:14:00Z">
        <w:r w:rsidDel="00C92911">
          <w:delText>five thousand</w:delText>
        </w:r>
      </w:del>
      <w:ins w:id="122" w:author="Flynn, Sean (PDC)" w:date="2023-02-15T15:14:00Z">
        <w:r w:rsidR="00C92911">
          <w:t xml:space="preserve">seven thousand </w:t>
        </w:r>
        <w:proofErr w:type="gramStart"/>
        <w:r w:rsidR="00C92911">
          <w:t>five hundred</w:t>
        </w:r>
      </w:ins>
      <w:r>
        <w:t xml:space="preserve"> dollar</w:t>
      </w:r>
      <w:proofErr w:type="gramEnd"/>
      <w:r>
        <w:t xml:space="preserve"> reporting threshold.</w:t>
      </w:r>
    </w:p>
    <w:p w14:paraId="21A6AFB2" w14:textId="381DC672" w:rsidR="006F2641" w:rsidRDefault="00F74EE9">
      <w:pPr>
        <w:spacing w:line="640" w:lineRule="exact"/>
        <w:ind w:firstLine="720"/>
      </w:pPr>
      <w:r>
        <w:t>(4) A candidate or candidate's authorized committee that receives, o</w:t>
      </w:r>
      <w:r>
        <w:t xml:space="preserve">r expects to receive, </w:t>
      </w:r>
      <w:del w:id="123" w:author="Flynn, Sean (PDC)" w:date="2023-02-15T15:14:00Z">
        <w:r w:rsidDel="00C92911">
          <w:delText xml:space="preserve">five thousand </w:delText>
        </w:r>
      </w:del>
      <w:ins w:id="124" w:author="Flynn, Sean (PDC)" w:date="2023-02-15T15:14:00Z">
        <w:r w:rsidR="00C92911">
          <w:t>seven thousa</w:t>
        </w:r>
      </w:ins>
      <w:ins w:id="125" w:author="Flynn, Sean (PDC)" w:date="2023-02-15T15:15:00Z">
        <w:r w:rsidR="00C92911">
          <w:t xml:space="preserve">nd five hundred </w:t>
        </w:r>
      </w:ins>
      <w:r>
        <w:t>dollars or more must:</w:t>
      </w:r>
    </w:p>
    <w:p w14:paraId="12AEFE9B" w14:textId="77777777" w:rsidR="006F2641" w:rsidRDefault="00F74EE9">
      <w:pPr>
        <w:spacing w:line="640" w:lineRule="exact"/>
        <w:ind w:firstLine="720"/>
      </w:pPr>
      <w:r>
        <w:t>(a) Within two weeks of the date the reporting obligation begins under subsection (1) or (2) of this section, file:</w:t>
      </w:r>
    </w:p>
    <w:p w14:paraId="5E6A49F6" w14:textId="77777777" w:rsidR="006F2641" w:rsidRDefault="00F74EE9">
      <w:pPr>
        <w:spacing w:line="640" w:lineRule="exact"/>
        <w:ind w:firstLine="720"/>
      </w:pPr>
      <w:r>
        <w:t>(</w:t>
      </w:r>
      <w:proofErr w:type="spellStart"/>
      <w:r>
        <w:t>i</w:t>
      </w:r>
      <w:proofErr w:type="spellEnd"/>
      <w:r>
        <w:t xml:space="preserve">) A candidate registration, PDC C-1 </w:t>
      </w:r>
      <w:proofErr w:type="gramStart"/>
      <w:r>
        <w:t>Report;</w:t>
      </w:r>
      <w:proofErr w:type="gramEnd"/>
    </w:p>
    <w:p w14:paraId="2EA4516A" w14:textId="77777777" w:rsidR="006F2641" w:rsidRDefault="00F74EE9">
      <w:pPr>
        <w:spacing w:line="640" w:lineRule="exact"/>
        <w:ind w:firstLine="720"/>
      </w:pPr>
      <w:r>
        <w:t>(ii) A personal financial affairs st</w:t>
      </w:r>
      <w:r>
        <w:t>atement, PDC F1 Report and, if relevant, the F1 Supplement; and</w:t>
      </w:r>
    </w:p>
    <w:p w14:paraId="70D40A53" w14:textId="77777777" w:rsidR="006F2641" w:rsidRDefault="00F74EE9">
      <w:pPr>
        <w:spacing w:line="640" w:lineRule="exact"/>
        <w:ind w:firstLine="720"/>
      </w:pPr>
      <w:r>
        <w:t>(iii) Contribution and expenditure reports, PDC C3 and C4 reports with appropriate attachments and schedules; and</w:t>
      </w:r>
    </w:p>
    <w:p w14:paraId="119D028C" w14:textId="77777777" w:rsidR="006F2641" w:rsidRDefault="00F74EE9">
      <w:pPr>
        <w:spacing w:line="640" w:lineRule="exact"/>
        <w:ind w:firstLine="720"/>
      </w:pPr>
      <w:r>
        <w:t xml:space="preserve">(b) Otherwise comply with the campaign finance reporting and other provisions </w:t>
      </w:r>
      <w:r>
        <w:t>of chapter 42.17A RCW and Title 390 WAC.</w:t>
      </w:r>
    </w:p>
    <w:p w14:paraId="4F777A04" w14:textId="77777777" w:rsidR="006F2641" w:rsidRDefault="00F74EE9">
      <w:pPr>
        <w:spacing w:line="480" w:lineRule="exact"/>
      </w:pPr>
      <w:r>
        <w:lastRenderedPageBreak/>
        <w:t>[Statutory Authority: RCW 42.17A.110(1), 2019 c 428, and 2019 c 261. WSR 20-02-062, § 390-16-320, filed 12/24/19, effective 1/24/20. Statutory Authority: RCW 42.17A.110(1) and 2018 c 304. WSR 18-24-074, § 390-16-320</w:t>
      </w:r>
      <w:r>
        <w:t>, filed 11/30/18, effective 12/31/18. Statutory Authority: RCW 42.17A.110. WSR 12-03-002, § 390-16-320, filed 1/4/12, effective 2/4/12. Statutory Authority: RCW 42.17.370. WSR 07-08-044, § 390-16-320, filed 3/28/07, effective 4/28/07.]</w:t>
      </w:r>
    </w:p>
    <w:p w14:paraId="05B7C839" w14:textId="77777777" w:rsidR="000601D4" w:rsidRDefault="000601D4">
      <w:pPr>
        <w:spacing w:line="640" w:lineRule="exact"/>
        <w:ind w:firstLine="720"/>
        <w:rPr>
          <w:b/>
        </w:rPr>
      </w:pPr>
    </w:p>
    <w:p w14:paraId="3590DE65" w14:textId="6197557F" w:rsidR="006F2641" w:rsidRDefault="00F74EE9">
      <w:pPr>
        <w:spacing w:line="640" w:lineRule="exact"/>
        <w:ind w:firstLine="720"/>
      </w:pPr>
      <w:r>
        <w:rPr>
          <w:b/>
        </w:rPr>
        <w:t>WAC 390-16-</w:t>
      </w:r>
      <w:proofErr w:type="gramStart"/>
      <w:r>
        <w:rPr>
          <w:b/>
        </w:rPr>
        <w:t>325  Dis</w:t>
      </w:r>
      <w:r>
        <w:rPr>
          <w:b/>
        </w:rPr>
        <w:t>solution</w:t>
      </w:r>
      <w:proofErr w:type="gramEnd"/>
      <w:r>
        <w:rPr>
          <w:b/>
        </w:rPr>
        <w:t xml:space="preserve"> of committees.</w:t>
      </w:r>
      <w:r>
        <w:t xml:space="preserve">  (1) Dissolution is the process by which a committee officially ceases doing business, pursuant to RCW 42.17A.225 and 42.17A.235. Dissolution does not relieve the candidate, elected official, or officers from any obligations to addr</w:t>
      </w:r>
      <w:r>
        <w:t>ess violations that occurred before the committee was dissolved.</w:t>
      </w:r>
    </w:p>
    <w:p w14:paraId="11B09499" w14:textId="77777777" w:rsidR="006F2641" w:rsidRDefault="00F74EE9">
      <w:pPr>
        <w:spacing w:line="640" w:lineRule="exact"/>
        <w:ind w:firstLine="720"/>
      </w:pPr>
      <w:r>
        <w:t>(2) To initiate dissolution, the committee must file a notice of intent to dissolve.</w:t>
      </w:r>
    </w:p>
    <w:p w14:paraId="3E416522" w14:textId="77777777" w:rsidR="006F2641" w:rsidRDefault="00F74EE9">
      <w:pPr>
        <w:spacing w:line="640" w:lineRule="exact"/>
        <w:ind w:firstLine="720"/>
      </w:pPr>
      <w:r>
        <w:t>(3) The official report for filing a notice of intent to dissolve a committee is designated "D-1." The D-1</w:t>
      </w:r>
      <w:r>
        <w:t xml:space="preserve"> must be filed using the electronic filing system provided by the commission. The commission is required to post each committee's notice of intent to dissolve on the commission website upon receipt.</w:t>
      </w:r>
    </w:p>
    <w:p w14:paraId="6DD1A1FD" w14:textId="77777777" w:rsidR="006F2641" w:rsidRDefault="00F74EE9">
      <w:pPr>
        <w:spacing w:line="640" w:lineRule="exact"/>
        <w:ind w:firstLine="720"/>
      </w:pPr>
      <w:r>
        <w:lastRenderedPageBreak/>
        <w:t>(4) On the D-1 Report, the candidate or authorized commit</w:t>
      </w:r>
      <w:r>
        <w:t>tee officer must attest to the following:</w:t>
      </w:r>
    </w:p>
    <w:p w14:paraId="1E40628B" w14:textId="77777777" w:rsidR="006F2641" w:rsidRDefault="00F74EE9">
      <w:pPr>
        <w:spacing w:line="640" w:lineRule="exact"/>
        <w:ind w:firstLine="720"/>
      </w:pPr>
      <w:r>
        <w:t xml:space="preserve">(a) The committee has concluded its activities in all respects and has ceased to function and intends to </w:t>
      </w:r>
      <w:proofErr w:type="gramStart"/>
      <w:r>
        <w:t>dissolve;</w:t>
      </w:r>
      <w:proofErr w:type="gramEnd"/>
    </w:p>
    <w:p w14:paraId="27113D3F" w14:textId="77777777" w:rsidR="006F2641" w:rsidRDefault="00F74EE9">
      <w:pPr>
        <w:spacing w:line="640" w:lineRule="exact"/>
        <w:ind w:firstLine="720"/>
      </w:pPr>
      <w:r>
        <w:t>(b) The committee has no outstanding debts or obligations, will not make any expenditure other than</w:t>
      </w:r>
      <w:r>
        <w:t xml:space="preserve"> those related to the dissolution process, and will not engage in any political activity or any other activity that generates additional reporting </w:t>
      </w:r>
      <w:proofErr w:type="gramStart"/>
      <w:r>
        <w:t>requirements;</w:t>
      </w:r>
      <w:proofErr w:type="gramEnd"/>
    </w:p>
    <w:p w14:paraId="5B67700E" w14:textId="77777777" w:rsidR="006F2641" w:rsidRDefault="00F74EE9">
      <w:pPr>
        <w:spacing w:line="640" w:lineRule="exact"/>
        <w:ind w:firstLine="720"/>
      </w:pPr>
      <w:r>
        <w:t xml:space="preserve">(c) The committee has filed a final </w:t>
      </w:r>
      <w:proofErr w:type="gramStart"/>
      <w:r>
        <w:t>report;</w:t>
      </w:r>
      <w:proofErr w:type="gramEnd"/>
    </w:p>
    <w:p w14:paraId="2A429E95" w14:textId="77777777" w:rsidR="006F2641" w:rsidRDefault="00F74EE9">
      <w:pPr>
        <w:spacing w:line="640" w:lineRule="exact"/>
        <w:ind w:firstLine="720"/>
      </w:pPr>
      <w:r>
        <w:t>(d) No complaint or court action under chapter 42.1</w:t>
      </w:r>
      <w:r>
        <w:t xml:space="preserve">7A RCW is pending against the committee and it has not been informed by the commission of any possible violations or technical corrections which remain </w:t>
      </w:r>
      <w:proofErr w:type="gramStart"/>
      <w:r>
        <w:t>unresolved;</w:t>
      </w:r>
      <w:proofErr w:type="gramEnd"/>
    </w:p>
    <w:p w14:paraId="58CA7745" w14:textId="77777777" w:rsidR="006F2641" w:rsidRDefault="00F74EE9">
      <w:pPr>
        <w:spacing w:line="640" w:lineRule="exact"/>
        <w:ind w:firstLine="720"/>
      </w:pPr>
      <w:r>
        <w:t>(e) The committee has no outstanding penalties under chapter 42.17A RCW as assessed by the c</w:t>
      </w:r>
      <w:r>
        <w:t xml:space="preserve">ommission or a </w:t>
      </w:r>
      <w:proofErr w:type="gramStart"/>
      <w:r>
        <w:t>court;</w:t>
      </w:r>
      <w:proofErr w:type="gramEnd"/>
    </w:p>
    <w:p w14:paraId="6A4E744C" w14:textId="77777777" w:rsidR="006F2641" w:rsidRDefault="00F74EE9">
      <w:pPr>
        <w:spacing w:line="640" w:lineRule="exact"/>
        <w:ind w:firstLine="720"/>
      </w:pPr>
      <w:r>
        <w:t>(f) The committee accepts an ongoing obligation to maintain compliance with these conditions and an affirmative duty to notify the commission of any noncompliance; and</w:t>
      </w:r>
    </w:p>
    <w:p w14:paraId="5ED06678" w14:textId="77777777" w:rsidR="006F2641" w:rsidRDefault="00F74EE9">
      <w:pPr>
        <w:spacing w:line="640" w:lineRule="exact"/>
        <w:ind w:firstLine="720"/>
      </w:pPr>
      <w:r>
        <w:lastRenderedPageBreak/>
        <w:t>(g) The treasurer is obligated to preserve books of account, bills</w:t>
      </w:r>
      <w:r>
        <w:t>, receipts, and all other financial records for five years.</w:t>
      </w:r>
    </w:p>
    <w:p w14:paraId="7BF7E1C8" w14:textId="77777777" w:rsidR="006F2641" w:rsidRDefault="00F74EE9">
      <w:pPr>
        <w:spacing w:line="640" w:lineRule="exact"/>
        <w:ind w:firstLine="720"/>
      </w:pPr>
      <w:r>
        <w:t xml:space="preserve">(5) If, sixty days after a committee has filed its D-1, the committee </w:t>
      </w:r>
      <w:proofErr w:type="gramStart"/>
      <w:r>
        <w:t>is in compliance with</w:t>
      </w:r>
      <w:proofErr w:type="gramEnd"/>
      <w:r>
        <w:t xml:space="preserve"> the above requirements and has not notified the commission in writing that it revokes its intent to diss</w:t>
      </w:r>
      <w:r>
        <w:t>olve, the committee will be deemed to be dissolved.</w:t>
      </w:r>
    </w:p>
    <w:p w14:paraId="6F9DADD7" w14:textId="77777777" w:rsidR="006F2641" w:rsidRDefault="00F74EE9">
      <w:pPr>
        <w:spacing w:line="640" w:lineRule="exact"/>
        <w:ind w:firstLine="720"/>
      </w:pPr>
      <w:r>
        <w:t>(6) The executive director will promptly acknowledge by electronic writing the committee's dissolution. The acknowledgment of dissolution will be posted on the commission's website when sent to the commit</w:t>
      </w:r>
      <w:r>
        <w:t>tee.</w:t>
      </w:r>
    </w:p>
    <w:p w14:paraId="0F22F86F" w14:textId="77777777" w:rsidR="006F2641" w:rsidRDefault="00F74EE9">
      <w:pPr>
        <w:spacing w:line="640" w:lineRule="exact"/>
        <w:ind w:firstLine="720"/>
      </w:pPr>
      <w:r>
        <w:t xml:space="preserve">(7) If the committee has not met the requirements for dissolution, the executive director will promptly notify the committee by electronic writing that it is not eligible to </w:t>
      </w:r>
      <w:proofErr w:type="gramStart"/>
      <w:r>
        <w:t>dissolve, and</w:t>
      </w:r>
      <w:proofErr w:type="gramEnd"/>
      <w:r>
        <w:t xml:space="preserve"> explain the reasons for its ineligibility. The committee may in</w:t>
      </w:r>
      <w:r>
        <w:t>itiate the process again once it has come into compliance with the requirements.</w:t>
      </w:r>
    </w:p>
    <w:p w14:paraId="4BA18062" w14:textId="77777777" w:rsidR="006F2641" w:rsidRDefault="00F74EE9">
      <w:pPr>
        <w:spacing w:line="480" w:lineRule="exact"/>
      </w:pPr>
      <w:r>
        <w:t>[Statutory Authority: RCW 42.17A.110(1), 2019 c 428, and 2019 c 261. WSR 20-02-062, § 390-16-325, filed 12/24/19, effective 1/24/20. Statutory Authority: RCW 42.17A.110(1) and</w:t>
      </w:r>
      <w:r>
        <w:t xml:space="preserve"> 2018 c 304. </w:t>
      </w:r>
      <w:r>
        <w:lastRenderedPageBreak/>
        <w:t>WSR 18-24-074, § 390-16-325, filed 11/30/18, effective 12/31/18.]</w:t>
      </w:r>
    </w:p>
    <w:p w14:paraId="7FD62981" w14:textId="77777777" w:rsidR="000601D4" w:rsidRDefault="000601D4">
      <w:pPr>
        <w:spacing w:line="640" w:lineRule="exact"/>
        <w:ind w:firstLine="720"/>
        <w:rPr>
          <w:b/>
        </w:rPr>
      </w:pPr>
    </w:p>
    <w:p w14:paraId="0DC70313" w14:textId="7688F970" w:rsidR="006F2641" w:rsidRDefault="00F74EE9">
      <w:pPr>
        <w:spacing w:line="640" w:lineRule="exact"/>
        <w:ind w:firstLine="720"/>
      </w:pPr>
      <w:r>
        <w:rPr>
          <w:b/>
        </w:rPr>
        <w:t>WAC 390-16-</w:t>
      </w:r>
      <w:proofErr w:type="gramStart"/>
      <w:r>
        <w:rPr>
          <w:b/>
        </w:rPr>
        <w:t>330  Prohibited</w:t>
      </w:r>
      <w:proofErr w:type="gramEnd"/>
      <w:r>
        <w:rPr>
          <w:b/>
        </w:rPr>
        <w:t xml:space="preserve"> financing and involvement by foreign nationals.</w:t>
      </w:r>
      <w:r>
        <w:t xml:space="preserve">  (1) </w:t>
      </w:r>
      <w:r>
        <w:rPr>
          <w:b/>
        </w:rPr>
        <w:t>Prohibited financing by foreign nationals.</w:t>
      </w:r>
    </w:p>
    <w:p w14:paraId="26CDB0B8" w14:textId="77777777" w:rsidR="006F2641" w:rsidRDefault="00F74EE9">
      <w:pPr>
        <w:spacing w:line="640" w:lineRule="exact"/>
        <w:ind w:firstLine="720"/>
      </w:pPr>
      <w:r>
        <w:t xml:space="preserve">(a) For purposes of RCW 42.17A.417, and </w:t>
      </w:r>
      <w:r>
        <w:t>throughout chapter 42.17A RCW, a contribution, expenditure, political advertising, or electioneering communication is "financed in any part by a foreign national" if the funding source includes anything of value greater than a de minimis amount provided by</w:t>
      </w:r>
      <w:r>
        <w:t xml:space="preserve"> a foreign national for less than full consideration. Such value may include, but is not limited to, a loan, gift, deposit, subscription, forgiveness of indebtedness, donation, advance, pledge, payment, transfer of funds, or goods and services.</w:t>
      </w:r>
    </w:p>
    <w:p w14:paraId="3C013AE4" w14:textId="77777777" w:rsidR="006F2641" w:rsidRDefault="00F74EE9">
      <w:pPr>
        <w:spacing w:line="640" w:lineRule="exact"/>
        <w:ind w:firstLine="720"/>
      </w:pPr>
      <w:r>
        <w:t>(b) A contr</w:t>
      </w:r>
      <w:r>
        <w:t xml:space="preserve">ibution, expenditure, political advertising, or electioneering communication is not "financed in any part by a foreign national" if the person making the contribution or expenditure, or sponsoring the advertisement or communication, </w:t>
      </w:r>
      <w:r>
        <w:lastRenderedPageBreak/>
        <w:t>is an individual citize</w:t>
      </w:r>
      <w:r>
        <w:t>n or legal permanent resident using their own personal funds.</w:t>
      </w:r>
    </w:p>
    <w:p w14:paraId="163D1193" w14:textId="77777777" w:rsidR="006F2641" w:rsidRDefault="00F74EE9">
      <w:pPr>
        <w:spacing w:line="640" w:lineRule="exact"/>
        <w:ind w:firstLine="720"/>
      </w:pPr>
      <w:r>
        <w:t>(c) A contribution, expenditure, political advertising, or electioneering communication is not "financed in any part by a foreign national" if:</w:t>
      </w:r>
    </w:p>
    <w:p w14:paraId="3FD7F896" w14:textId="77777777" w:rsidR="006F2641" w:rsidRDefault="00F74EE9">
      <w:pPr>
        <w:spacing w:line="640" w:lineRule="exact"/>
        <w:ind w:firstLine="720"/>
      </w:pPr>
      <w:r>
        <w:t>(</w:t>
      </w:r>
      <w:proofErr w:type="spellStart"/>
      <w:r>
        <w:t>i</w:t>
      </w:r>
      <w:proofErr w:type="spellEnd"/>
      <w:r>
        <w:t xml:space="preserve">) The funding source is the general treasury of </w:t>
      </w:r>
      <w:r>
        <w:t xml:space="preserve">a membership organization, such as a trade association or labor union, not otherwise qualifying as a political committee, which includes funding from regular and predetermined membership </w:t>
      </w:r>
      <w:proofErr w:type="gramStart"/>
      <w:r>
        <w:t>dues;</w:t>
      </w:r>
      <w:proofErr w:type="gramEnd"/>
    </w:p>
    <w:p w14:paraId="5B687792" w14:textId="77777777" w:rsidR="006F2641" w:rsidRDefault="00F74EE9">
      <w:pPr>
        <w:spacing w:line="640" w:lineRule="exact"/>
        <w:ind w:firstLine="720"/>
      </w:pPr>
      <w:r>
        <w:t xml:space="preserve">(ii) Any additional funding of the general treasury is not </w:t>
      </w:r>
      <w:r>
        <w:t>from a foreign national, as provided in (a) of this subsection; and</w:t>
      </w:r>
    </w:p>
    <w:p w14:paraId="51BFF727" w14:textId="77777777" w:rsidR="006F2641" w:rsidRDefault="00F74EE9">
      <w:pPr>
        <w:spacing w:line="640" w:lineRule="exact"/>
        <w:ind w:firstLine="720"/>
      </w:pPr>
      <w:r>
        <w:t>(iii) The organization can demonstrate through a reasonable accounting method that the general treasury has sufficient funds to finance the contribution, expenditure, advertisement, or com</w:t>
      </w:r>
      <w:r>
        <w:t>munication, apart from the aggregate amount of any membership dues received from foreign national members of the organization.</w:t>
      </w:r>
    </w:p>
    <w:p w14:paraId="4C796836" w14:textId="77777777" w:rsidR="006F2641" w:rsidRDefault="00F74EE9">
      <w:pPr>
        <w:spacing w:line="640" w:lineRule="exact"/>
        <w:ind w:firstLine="720"/>
      </w:pPr>
      <w:r>
        <w:t>(d) Any funding from a foreign national, as provided in (a) of this subsection, and except as excluded under (b) or (c) of this s</w:t>
      </w:r>
      <w:r>
        <w:t xml:space="preserve">ubsection, must be segregated, using a reasonable </w:t>
      </w:r>
      <w:r>
        <w:lastRenderedPageBreak/>
        <w:t>accounting method, from the funding source used to finance a contribution, expenditure, advertisement, or communication. Funding from a foreign national may not be used to supplant, replace, or replenish th</w:t>
      </w:r>
      <w:r>
        <w:t>e funding source for the contribution, expenditure, advertisement, or communication.</w:t>
      </w:r>
    </w:p>
    <w:p w14:paraId="689FBFAC" w14:textId="77777777" w:rsidR="006F2641" w:rsidRDefault="00F74EE9">
      <w:pPr>
        <w:spacing w:line="640" w:lineRule="exact"/>
        <w:ind w:firstLine="720"/>
      </w:pPr>
      <w:r>
        <w:t xml:space="preserve">(2) </w:t>
      </w:r>
      <w:r>
        <w:rPr>
          <w:b/>
        </w:rPr>
        <w:t>Prohibited decision-making involvement by foreign nationals.</w:t>
      </w:r>
      <w:r>
        <w:t xml:space="preserve"> </w:t>
      </w:r>
    </w:p>
    <w:p w14:paraId="53892471" w14:textId="77777777" w:rsidR="006F2641" w:rsidRDefault="00F74EE9">
      <w:pPr>
        <w:spacing w:line="640" w:lineRule="exact"/>
        <w:ind w:firstLine="720"/>
      </w:pPr>
      <w:r>
        <w:t>(a) For purposes of RCW 42.17A.417, and throughout chapter 42.17A RCW, a foreign national is "involved in</w:t>
      </w:r>
      <w:r>
        <w:t xml:space="preserve"> making decisions regarding the contribution, expenditure, political advertising, or electioneering communication in any way" if the foreign national directs, dictates, controls, or directly or indirectly participates in the decision-making process regardi</w:t>
      </w:r>
      <w:r>
        <w:t>ng the financing any such contribution, expenditure, advertisement, or communication.</w:t>
      </w:r>
    </w:p>
    <w:p w14:paraId="4F47DFA9" w14:textId="77777777" w:rsidR="006F2641" w:rsidRDefault="00F74EE9">
      <w:pPr>
        <w:spacing w:line="640" w:lineRule="exact"/>
        <w:ind w:firstLine="720"/>
      </w:pPr>
      <w:r>
        <w:t>(b) In addition to the criteria under (a) of this subsection, a foreign national is involved in the decision-making regarding a contribution, expenditure, political adver</w:t>
      </w:r>
      <w:r>
        <w:t xml:space="preserve">tising, or electioneering communication made by an entity that is a subsidiary, branch, unit, or division of a foreign </w:t>
      </w:r>
      <w:r>
        <w:lastRenderedPageBreak/>
        <w:t>national, or otherwise established, financed, maintained, or controlled by a foreign national, if the foreign national has:</w:t>
      </w:r>
    </w:p>
    <w:p w14:paraId="135C43B8" w14:textId="77777777" w:rsidR="006F2641" w:rsidRDefault="00F74EE9">
      <w:pPr>
        <w:spacing w:line="640" w:lineRule="exact"/>
        <w:ind w:firstLine="720"/>
      </w:pPr>
      <w:r>
        <w:t>(</w:t>
      </w:r>
      <w:proofErr w:type="spellStart"/>
      <w:r>
        <w:t>i</w:t>
      </w:r>
      <w:proofErr w:type="spellEnd"/>
      <w:r>
        <w:t>) Made an e</w:t>
      </w:r>
      <w:r>
        <w:t>ndorsement or recommendation to support or oppose the same candidate or ballot proposition; or</w:t>
      </w:r>
    </w:p>
    <w:p w14:paraId="559E9DD8" w14:textId="77777777" w:rsidR="006F2641" w:rsidRDefault="00F74EE9">
      <w:pPr>
        <w:spacing w:line="640" w:lineRule="exact"/>
        <w:ind w:firstLine="720"/>
      </w:pPr>
      <w:r>
        <w:t>(ii) Directly or indirectly collaborated or consulted with the entity on matters relating to the support of or opposition to the same candidate or ballot proposi</w:t>
      </w:r>
      <w:r>
        <w:t>tion.</w:t>
      </w:r>
    </w:p>
    <w:p w14:paraId="411A438E" w14:textId="77777777" w:rsidR="006F2641" w:rsidRDefault="00F74EE9">
      <w:pPr>
        <w:spacing w:line="480" w:lineRule="exact"/>
      </w:pPr>
      <w:r>
        <w:t>[Statutory Authority: RCW 42.17A.110, 42.17A.240, 42.17A.250, 42.17A.255, 42.17A.260, 42.17A.265 and 42.17A.305. WSR 21-08-047, § 390-16-330, filed 4/2/21, effective 5/3/21.]</w:t>
      </w:r>
    </w:p>
    <w:p w14:paraId="570AD693" w14:textId="77777777" w:rsidR="000601D4" w:rsidRDefault="000601D4">
      <w:pPr>
        <w:spacing w:line="640" w:lineRule="exact"/>
        <w:ind w:firstLine="720"/>
        <w:rPr>
          <w:b/>
        </w:rPr>
      </w:pPr>
    </w:p>
    <w:p w14:paraId="279E817E" w14:textId="560348C0" w:rsidR="006F2641" w:rsidRDefault="00F74EE9">
      <w:pPr>
        <w:spacing w:line="640" w:lineRule="exact"/>
        <w:ind w:firstLine="720"/>
      </w:pPr>
      <w:r>
        <w:rPr>
          <w:b/>
        </w:rPr>
        <w:t>WAC 390-16-</w:t>
      </w:r>
      <w:proofErr w:type="gramStart"/>
      <w:r>
        <w:rPr>
          <w:b/>
        </w:rPr>
        <w:t>335  Certification</w:t>
      </w:r>
      <w:proofErr w:type="gramEnd"/>
      <w:r>
        <w:rPr>
          <w:b/>
        </w:rPr>
        <w:t xml:space="preserve"> for contributions from entities</w:t>
      </w:r>
      <w:r>
        <w:rPr>
          <w:rFonts w:ascii="Times New Roman" w:hAnsi="Times New Roman"/>
          <w:b/>
        </w:rPr>
        <w:t>—</w:t>
      </w:r>
      <w:r>
        <w:rPr>
          <w:b/>
        </w:rPr>
        <w:t>Prohibited a</w:t>
      </w:r>
      <w:r>
        <w:rPr>
          <w:b/>
        </w:rPr>
        <w:t>ctivity by foreign nationals.</w:t>
      </w:r>
      <w:r>
        <w:t xml:space="preserve">  (1) The certification required for a candidate or political committee to accept each contribution from a partnership, association, corporation, organization, or other combination of persons must be received in writing, either</w:t>
      </w:r>
      <w:r>
        <w:t>:</w:t>
      </w:r>
    </w:p>
    <w:p w14:paraId="06DA8FA0" w14:textId="77777777" w:rsidR="006F2641" w:rsidRDefault="00F74EE9">
      <w:pPr>
        <w:spacing w:line="640" w:lineRule="exact"/>
        <w:ind w:firstLine="720"/>
      </w:pPr>
      <w:r>
        <w:t xml:space="preserve">(a) By the date the report including the contribution is due, or within ten business days, whichever is </w:t>
      </w:r>
      <w:proofErr w:type="gramStart"/>
      <w:r>
        <w:t>later;</w:t>
      </w:r>
      <w:proofErr w:type="gramEnd"/>
      <w:r>
        <w:t xml:space="preserve"> or</w:t>
      </w:r>
    </w:p>
    <w:p w14:paraId="09C4A03B" w14:textId="77777777" w:rsidR="006F2641" w:rsidRDefault="00F74EE9">
      <w:pPr>
        <w:spacing w:line="640" w:lineRule="exact"/>
        <w:ind w:firstLine="720"/>
      </w:pPr>
      <w:r>
        <w:t xml:space="preserve">(b) Within thirty days from the date the contribution is received, so long as the candidate or committee separates </w:t>
      </w:r>
      <w:r>
        <w:lastRenderedPageBreak/>
        <w:t>uncertified contributions</w:t>
      </w:r>
      <w:r>
        <w:t xml:space="preserve"> using reasonable accounting methods, to prevent commingling with other contributions, until the certification is received.</w:t>
      </w:r>
    </w:p>
    <w:p w14:paraId="5743A643" w14:textId="77777777" w:rsidR="006F2641" w:rsidRDefault="00F74EE9">
      <w:pPr>
        <w:spacing w:line="640" w:lineRule="exact"/>
        <w:ind w:firstLine="720"/>
      </w:pPr>
      <w:r>
        <w:t>(2) Any uncertified contribution must be refunded or returned by the applicable deadline in subsection (1) of this section. The fail</w:t>
      </w:r>
      <w:r>
        <w:t>ure to timely refund or return an uncertified contribution constitutes a violation of chapter 42.17A RCW.</w:t>
      </w:r>
    </w:p>
    <w:p w14:paraId="594E4655" w14:textId="77777777" w:rsidR="006F2641" w:rsidRDefault="00F74EE9">
      <w:pPr>
        <w:spacing w:line="640" w:lineRule="exact"/>
        <w:ind w:firstLine="720"/>
      </w:pPr>
      <w:r>
        <w:t>(3) A single certification may apply to future contributions within the same election cycle if the certification provides, in addition to the requirem</w:t>
      </w:r>
      <w:r>
        <w:t>ents under subsection (5) of this section, a statement that:</w:t>
      </w:r>
    </w:p>
    <w:p w14:paraId="2AED1D99" w14:textId="77777777" w:rsidR="006F2641" w:rsidRDefault="00F74EE9">
      <w:pPr>
        <w:spacing w:line="640" w:lineRule="exact"/>
        <w:ind w:firstLine="720"/>
      </w:pPr>
      <w:r>
        <w:t>(a) Future contributions included in the certification will be part of a regularly scheduled transaction cycle, and funded from the same source as the original contribution; and</w:t>
      </w:r>
    </w:p>
    <w:p w14:paraId="65952D94" w14:textId="77777777" w:rsidR="006F2641" w:rsidRDefault="00F74EE9">
      <w:pPr>
        <w:spacing w:line="640" w:lineRule="exact"/>
        <w:ind w:firstLine="720"/>
      </w:pPr>
      <w:r>
        <w:t>(b) The entity wi</w:t>
      </w:r>
      <w:r>
        <w:t>ll provide a separate certification for any additional contribution that does not meet the criteria of (a) of this subsection.</w:t>
      </w:r>
    </w:p>
    <w:p w14:paraId="27026D0B" w14:textId="77777777" w:rsidR="006F2641" w:rsidRDefault="00F74EE9">
      <w:pPr>
        <w:spacing w:line="640" w:lineRule="exact"/>
        <w:ind w:firstLine="720"/>
      </w:pPr>
      <w:r>
        <w:t>(4) A candidate or political committee is not required to obtain a certification for:</w:t>
      </w:r>
    </w:p>
    <w:p w14:paraId="231E1684" w14:textId="77777777" w:rsidR="006F2641" w:rsidRDefault="00F74EE9">
      <w:pPr>
        <w:spacing w:line="640" w:lineRule="exact"/>
        <w:ind w:firstLine="720"/>
      </w:pPr>
      <w:r>
        <w:lastRenderedPageBreak/>
        <w:t>(a) A contribution from a political committ</w:t>
      </w:r>
      <w:r>
        <w:t>ee if the contributing committee is:</w:t>
      </w:r>
    </w:p>
    <w:p w14:paraId="54527F6C" w14:textId="77777777" w:rsidR="006F2641" w:rsidRDefault="00F74EE9">
      <w:pPr>
        <w:spacing w:line="640" w:lineRule="exact"/>
        <w:ind w:firstLine="720"/>
      </w:pPr>
      <w:r>
        <w:t>(</w:t>
      </w:r>
      <w:proofErr w:type="spellStart"/>
      <w:r>
        <w:t>i</w:t>
      </w:r>
      <w:proofErr w:type="spellEnd"/>
      <w:r>
        <w:t>) Currently registered with the commission at the time the contribution is received, and reporting its contributions received; and</w:t>
      </w:r>
    </w:p>
    <w:p w14:paraId="7BEF3849" w14:textId="77777777" w:rsidR="006F2641" w:rsidRDefault="00F74EE9">
      <w:pPr>
        <w:spacing w:line="640" w:lineRule="exact"/>
        <w:ind w:firstLine="720"/>
      </w:pPr>
      <w:r>
        <w:t>(ii) Entirely funded through contributions received; or</w:t>
      </w:r>
    </w:p>
    <w:p w14:paraId="234F317F" w14:textId="77777777" w:rsidR="006F2641" w:rsidRDefault="00F74EE9">
      <w:pPr>
        <w:spacing w:line="640" w:lineRule="exact"/>
        <w:ind w:firstLine="720"/>
      </w:pPr>
      <w:r>
        <w:t>(b) Any in-kind contribution f</w:t>
      </w:r>
      <w:r>
        <w:t xml:space="preserve">rom an entity, that in the aggregate within the same reporting period, does not exceed </w:t>
      </w:r>
      <w:r w:rsidRPr="00C92911">
        <w:rPr>
          <w:highlight w:val="yellow"/>
          <w:rPrChange w:id="126" w:author="Flynn, Sean (PDC)" w:date="2023-02-15T15:19:00Z">
            <w:rPr/>
          </w:rPrChange>
        </w:rPr>
        <w:t>fifty</w:t>
      </w:r>
      <w:r>
        <w:t xml:space="preserve"> dollars.</w:t>
      </w:r>
    </w:p>
    <w:p w14:paraId="302A9B0C" w14:textId="77777777" w:rsidR="006F2641" w:rsidRDefault="00F74EE9">
      <w:pPr>
        <w:spacing w:line="640" w:lineRule="exact"/>
        <w:ind w:firstLine="720"/>
      </w:pPr>
      <w:r>
        <w:t>(5) Candidate or political committees may make certifications available to entities for electronic or other written submission. Certifications may include</w:t>
      </w:r>
      <w:r>
        <w:t xml:space="preserve"> the suggested format below, or a different format that includes the following information:</w:t>
      </w:r>
    </w:p>
    <w:p w14:paraId="6D8AE0E4" w14:textId="77777777" w:rsidR="006F2641" w:rsidRDefault="00F74EE9">
      <w:pPr>
        <w:spacing w:line="640" w:lineRule="exact"/>
        <w:ind w:firstLine="720"/>
      </w:pPr>
      <w:r>
        <w:t xml:space="preserve">(a) The name of the entity making the contribution and the authorized </w:t>
      </w:r>
      <w:proofErr w:type="gramStart"/>
      <w:r>
        <w:t>agent;</w:t>
      </w:r>
      <w:proofErr w:type="gramEnd"/>
    </w:p>
    <w:p w14:paraId="03E27A40" w14:textId="77777777" w:rsidR="006F2641" w:rsidRDefault="00F74EE9">
      <w:pPr>
        <w:spacing w:line="640" w:lineRule="exact"/>
        <w:ind w:firstLine="720"/>
      </w:pPr>
      <w:r>
        <w:t xml:space="preserve">(b) A statement that the entity is not a foreign national, as defined in RCW </w:t>
      </w:r>
      <w:r>
        <w:t>42.17A.005(24</w:t>
      </w:r>
      <w:proofErr w:type="gramStart"/>
      <w:r>
        <w:t>);</w:t>
      </w:r>
      <w:proofErr w:type="gramEnd"/>
    </w:p>
    <w:p w14:paraId="2278A0A0" w14:textId="77777777" w:rsidR="006F2641" w:rsidRDefault="00F74EE9">
      <w:pPr>
        <w:spacing w:line="640" w:lineRule="exact"/>
        <w:ind w:firstLine="720"/>
      </w:pPr>
      <w:r>
        <w:t xml:space="preserve">(c) A statement that the contribution is not financed in any part by a foreign </w:t>
      </w:r>
      <w:proofErr w:type="gramStart"/>
      <w:r>
        <w:t>national;</w:t>
      </w:r>
      <w:proofErr w:type="gramEnd"/>
    </w:p>
    <w:p w14:paraId="08B6D685" w14:textId="77777777" w:rsidR="006F2641" w:rsidRDefault="00F74EE9">
      <w:pPr>
        <w:spacing w:line="640" w:lineRule="exact"/>
        <w:ind w:firstLine="720"/>
      </w:pPr>
      <w:r>
        <w:lastRenderedPageBreak/>
        <w:t xml:space="preserve">(d) A statement that foreign nationals were not involved in making decisions regarding the contribution in any </w:t>
      </w:r>
      <w:proofErr w:type="gramStart"/>
      <w:r>
        <w:t>way;</w:t>
      </w:r>
      <w:proofErr w:type="gramEnd"/>
    </w:p>
    <w:p w14:paraId="69506F3A" w14:textId="77777777" w:rsidR="006F2641" w:rsidRDefault="00F74EE9">
      <w:pPr>
        <w:spacing w:line="640" w:lineRule="exact"/>
        <w:ind w:firstLine="720"/>
      </w:pPr>
      <w:r>
        <w:t xml:space="preserve">(e) The amount of the contribution </w:t>
      </w:r>
      <w:r>
        <w:t>and the date it was made; and</w:t>
      </w:r>
    </w:p>
    <w:p w14:paraId="4DC7E5C7" w14:textId="77777777" w:rsidR="006F2641" w:rsidRDefault="00F74EE9">
      <w:pPr>
        <w:spacing w:line="640" w:lineRule="exact"/>
        <w:ind w:firstLine="720"/>
      </w:pPr>
      <w:r>
        <w:t>(f) The date the certification was submitted.</w:t>
      </w:r>
    </w:p>
    <w:tbl>
      <w:tblPr>
        <w:tblW w:w="0" w:type="auto"/>
        <w:jc w:val="center"/>
        <w:tblCellMar>
          <w:left w:w="70" w:type="dxa"/>
          <w:right w:w="70" w:type="dxa"/>
        </w:tblCellMar>
        <w:tblLook w:val="04A0" w:firstRow="1" w:lastRow="0" w:firstColumn="1" w:lastColumn="0" w:noHBand="0" w:noVBand="1"/>
      </w:tblPr>
      <w:tblGrid>
        <w:gridCol w:w="4860"/>
      </w:tblGrid>
      <w:tr w:rsidR="006F2641" w14:paraId="4F4F3C56" w14:textId="77777777">
        <w:trPr>
          <w:jc w:val="center"/>
        </w:trPr>
        <w:tc>
          <w:tcPr>
            <w:tcW w:w="4860" w:type="dxa"/>
            <w:tcBorders>
              <w:top w:val="single" w:sz="0" w:space="0" w:color="auto"/>
              <w:left w:val="single" w:sz="0" w:space="0" w:color="auto"/>
              <w:right w:val="single" w:sz="0" w:space="0" w:color="auto"/>
            </w:tcBorders>
            <w:tcMar>
              <w:top w:w="40" w:type="dxa"/>
              <w:left w:w="120" w:type="dxa"/>
              <w:bottom w:w="40" w:type="dxa"/>
              <w:right w:w="120" w:type="dxa"/>
            </w:tcMar>
          </w:tcPr>
          <w:p w14:paraId="08C6D7BE" w14:textId="77777777" w:rsidR="006F2641" w:rsidRDefault="00F74EE9">
            <w:pPr>
              <w:spacing w:line="0" w:lineRule="atLeast"/>
              <w:jc w:val="center"/>
            </w:pPr>
            <w:r>
              <w:rPr>
                <w:rFonts w:ascii="Times New Roman" w:hAnsi="Times New Roman"/>
                <w:sz w:val="20"/>
              </w:rPr>
              <w:t xml:space="preserve">Certification that Contribution Is Not </w:t>
            </w:r>
            <w:proofErr w:type="gramStart"/>
            <w:r>
              <w:rPr>
                <w:rFonts w:ascii="Times New Roman" w:hAnsi="Times New Roman"/>
                <w:sz w:val="20"/>
              </w:rPr>
              <w:t>From</w:t>
            </w:r>
            <w:proofErr w:type="gramEnd"/>
            <w:r>
              <w:rPr>
                <w:rFonts w:ascii="Times New Roman" w:hAnsi="Times New Roman"/>
                <w:sz w:val="20"/>
              </w:rPr>
              <w:t xml:space="preserve"> a Foreign National</w:t>
            </w:r>
          </w:p>
        </w:tc>
      </w:tr>
      <w:tr w:rsidR="006F2641" w14:paraId="4C618EAA" w14:textId="77777777">
        <w:trPr>
          <w:jc w:val="center"/>
        </w:trPr>
        <w:tc>
          <w:tcPr>
            <w:tcW w:w="4860" w:type="dxa"/>
            <w:tcBorders>
              <w:left w:val="single" w:sz="0" w:space="0" w:color="auto"/>
              <w:right w:val="single" w:sz="0" w:space="0" w:color="auto"/>
            </w:tcBorders>
            <w:tcMar>
              <w:top w:w="40" w:type="dxa"/>
              <w:left w:w="120" w:type="dxa"/>
              <w:bottom w:w="40" w:type="dxa"/>
              <w:right w:w="120" w:type="dxa"/>
            </w:tcMar>
          </w:tcPr>
          <w:p w14:paraId="2DCA7E71" w14:textId="77777777" w:rsidR="006F2641" w:rsidRDefault="00F74EE9">
            <w:pPr>
              <w:tabs>
                <w:tab w:val="right" w:leader="underscore" w:pos="4848"/>
              </w:tabs>
              <w:spacing w:line="0" w:lineRule="atLeast"/>
            </w:pPr>
            <w:r>
              <w:rPr>
                <w:rFonts w:ascii="Times New Roman" w:hAnsi="Times New Roman"/>
                <w:sz w:val="20"/>
              </w:rPr>
              <w:t xml:space="preserve">I certify that the entity </w:t>
            </w:r>
            <w:r>
              <w:rPr>
                <w:u w:val="single"/>
              </w:rPr>
              <w:tab/>
            </w:r>
          </w:p>
        </w:tc>
      </w:tr>
      <w:tr w:rsidR="006F2641" w14:paraId="1A34D438" w14:textId="77777777">
        <w:trPr>
          <w:jc w:val="center"/>
        </w:trPr>
        <w:tc>
          <w:tcPr>
            <w:tcW w:w="4860" w:type="dxa"/>
            <w:tcBorders>
              <w:left w:val="single" w:sz="0" w:space="0" w:color="auto"/>
              <w:right w:val="single" w:sz="0" w:space="0" w:color="auto"/>
            </w:tcBorders>
            <w:tcMar>
              <w:top w:w="40" w:type="dxa"/>
              <w:left w:w="120" w:type="dxa"/>
              <w:bottom w:w="40" w:type="dxa"/>
              <w:right w:w="120" w:type="dxa"/>
            </w:tcMar>
          </w:tcPr>
          <w:p w14:paraId="55AAF2E3" w14:textId="77777777" w:rsidR="006F2641" w:rsidRDefault="00F74EE9">
            <w:pPr>
              <w:spacing w:line="0" w:lineRule="atLeast"/>
              <w:jc w:val="both"/>
            </w:pPr>
            <w:r>
              <w:rPr>
                <w:rFonts w:ascii="Times New Roman" w:hAnsi="Times New Roman"/>
                <w:sz w:val="20"/>
              </w:rPr>
              <w:t>(</w:t>
            </w:r>
            <w:proofErr w:type="gramStart"/>
            <w:r>
              <w:rPr>
                <w:rFonts w:ascii="Times New Roman" w:hAnsi="Times New Roman"/>
                <w:sz w:val="20"/>
              </w:rPr>
              <w:t>name</w:t>
            </w:r>
            <w:proofErr w:type="gramEnd"/>
            <w:r>
              <w:rPr>
                <w:rFonts w:ascii="Times New Roman" w:hAnsi="Times New Roman"/>
                <w:sz w:val="20"/>
              </w:rPr>
              <w:t xml:space="preserve"> of entity) making this contribution is not organized under the laws of, and does </w:t>
            </w:r>
            <w:r>
              <w:rPr>
                <w:rFonts w:ascii="Times New Roman" w:hAnsi="Times New Roman"/>
                <w:sz w:val="20"/>
              </w:rPr>
              <w:t xml:space="preserve">not have its principal place of business in, a foreign country. This contribution is not financed in any part by </w:t>
            </w:r>
            <w:proofErr w:type="gramStart"/>
            <w:r>
              <w:rPr>
                <w:rFonts w:ascii="Times New Roman" w:hAnsi="Times New Roman"/>
                <w:sz w:val="20"/>
              </w:rPr>
              <w:t>a foreign national, and foreign nationals</w:t>
            </w:r>
            <w:proofErr w:type="gramEnd"/>
            <w:r>
              <w:rPr>
                <w:rFonts w:ascii="Times New Roman" w:hAnsi="Times New Roman"/>
                <w:sz w:val="20"/>
              </w:rPr>
              <w:t xml:space="preserve"> were not involved in making decisions regarding the contribution in any way.</w:t>
            </w:r>
          </w:p>
        </w:tc>
      </w:tr>
      <w:tr w:rsidR="006F2641" w14:paraId="57152CBB" w14:textId="77777777">
        <w:trPr>
          <w:jc w:val="center"/>
        </w:trPr>
        <w:tc>
          <w:tcPr>
            <w:tcW w:w="4860" w:type="dxa"/>
            <w:tcBorders>
              <w:left w:val="single" w:sz="0" w:space="0" w:color="auto"/>
              <w:right w:val="single" w:sz="0" w:space="0" w:color="auto"/>
            </w:tcBorders>
            <w:tcMar>
              <w:top w:w="40" w:type="dxa"/>
              <w:left w:w="120" w:type="dxa"/>
              <w:bottom w:w="40" w:type="dxa"/>
              <w:right w:w="120" w:type="dxa"/>
            </w:tcMar>
          </w:tcPr>
          <w:p w14:paraId="77BE3571" w14:textId="77777777" w:rsidR="006F2641" w:rsidRDefault="00F74EE9">
            <w:pPr>
              <w:spacing w:line="0" w:lineRule="atLeast"/>
            </w:pPr>
            <w:r>
              <w:rPr>
                <w:rFonts w:ascii="Times New Roman" w:hAnsi="Times New Roman"/>
                <w:sz w:val="20"/>
              </w:rPr>
              <w:t xml:space="preserve">Amount of </w:t>
            </w:r>
            <w:r>
              <w:rPr>
                <w:rFonts w:ascii="Times New Roman" w:hAnsi="Times New Roman"/>
                <w:sz w:val="20"/>
              </w:rPr>
              <w:t>Contribution:</w:t>
            </w:r>
          </w:p>
        </w:tc>
      </w:tr>
      <w:tr w:rsidR="006F2641" w14:paraId="60A8FC0C" w14:textId="77777777">
        <w:trPr>
          <w:jc w:val="center"/>
        </w:trPr>
        <w:tc>
          <w:tcPr>
            <w:tcW w:w="4860" w:type="dxa"/>
            <w:tcBorders>
              <w:left w:val="single" w:sz="0" w:space="0" w:color="auto"/>
              <w:right w:val="single" w:sz="0" w:space="0" w:color="auto"/>
            </w:tcBorders>
            <w:tcMar>
              <w:top w:w="40" w:type="dxa"/>
              <w:left w:w="120" w:type="dxa"/>
              <w:bottom w:w="40" w:type="dxa"/>
              <w:right w:w="120" w:type="dxa"/>
            </w:tcMar>
          </w:tcPr>
          <w:p w14:paraId="6261E55D" w14:textId="77777777" w:rsidR="006F2641" w:rsidRDefault="00F74EE9">
            <w:pPr>
              <w:spacing w:line="0" w:lineRule="atLeast"/>
            </w:pPr>
            <w:r>
              <w:rPr>
                <w:rFonts w:ascii="Times New Roman" w:hAnsi="Times New Roman"/>
                <w:sz w:val="20"/>
              </w:rPr>
              <w:t>Date of Contribution:</w:t>
            </w:r>
          </w:p>
        </w:tc>
      </w:tr>
      <w:tr w:rsidR="006F2641" w14:paraId="4823506C" w14:textId="77777777">
        <w:trPr>
          <w:jc w:val="center"/>
        </w:trPr>
        <w:tc>
          <w:tcPr>
            <w:tcW w:w="4860" w:type="dxa"/>
            <w:tcBorders>
              <w:left w:val="single" w:sz="0" w:space="0" w:color="auto"/>
              <w:right w:val="single" w:sz="0" w:space="0" w:color="auto"/>
            </w:tcBorders>
            <w:tcMar>
              <w:top w:w="40" w:type="dxa"/>
              <w:left w:w="120" w:type="dxa"/>
              <w:bottom w:w="40" w:type="dxa"/>
              <w:right w:w="120" w:type="dxa"/>
            </w:tcMar>
          </w:tcPr>
          <w:p w14:paraId="4DDA3B57" w14:textId="77777777" w:rsidR="006F2641" w:rsidRDefault="00F74EE9">
            <w:pPr>
              <w:spacing w:line="0" w:lineRule="atLeast"/>
            </w:pPr>
            <w:r>
              <w:rPr>
                <w:rFonts w:ascii="Times New Roman" w:hAnsi="Times New Roman"/>
                <w:sz w:val="20"/>
              </w:rPr>
              <w:t>Name of Authorized Agent:</w:t>
            </w:r>
          </w:p>
        </w:tc>
      </w:tr>
      <w:tr w:rsidR="006F2641" w14:paraId="290F4756" w14:textId="77777777">
        <w:trPr>
          <w:jc w:val="center"/>
        </w:trPr>
        <w:tc>
          <w:tcPr>
            <w:tcW w:w="4860" w:type="dxa"/>
            <w:tcBorders>
              <w:left w:val="single" w:sz="0" w:space="0" w:color="auto"/>
              <w:bottom w:val="single" w:sz="0" w:space="0" w:color="auto"/>
              <w:right w:val="single" w:sz="0" w:space="0" w:color="auto"/>
            </w:tcBorders>
            <w:tcMar>
              <w:top w:w="40" w:type="dxa"/>
              <w:left w:w="120" w:type="dxa"/>
              <w:bottom w:w="40" w:type="dxa"/>
              <w:right w:w="120" w:type="dxa"/>
            </w:tcMar>
          </w:tcPr>
          <w:p w14:paraId="0DD11495" w14:textId="77777777" w:rsidR="006F2641" w:rsidRDefault="00F74EE9">
            <w:pPr>
              <w:spacing w:line="0" w:lineRule="atLeast"/>
            </w:pPr>
            <w:r>
              <w:rPr>
                <w:rFonts w:ascii="Times New Roman" w:hAnsi="Times New Roman"/>
                <w:sz w:val="20"/>
              </w:rPr>
              <w:t>Date Submitted:</w:t>
            </w:r>
          </w:p>
        </w:tc>
      </w:tr>
    </w:tbl>
    <w:p w14:paraId="4A30725A" w14:textId="77777777" w:rsidR="006F2641" w:rsidRDefault="00F74EE9">
      <w:pPr>
        <w:spacing w:line="480" w:lineRule="exact"/>
      </w:pPr>
      <w:r>
        <w:t>[Statutory Authority: RCW 42.17A.110, 42.17A.240, 42.17A.250, 42.17A.255, 42.17A.260, 42.17A.265 and 42.17A.305. WSR 21-08-047, § 390-16-335, filed 4/2/21, effective 5/3/21.]</w:t>
      </w:r>
    </w:p>
    <w:sectPr w:rsidR="006F26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Flynn, Sean (PDC)" w:date="2023-02-16T09:41:00Z" w:initials="FS(">
    <w:p w14:paraId="5542B12A" w14:textId="4C390525" w:rsidR="00233930" w:rsidRDefault="00233930">
      <w:pPr>
        <w:pStyle w:val="CommentText"/>
      </w:pPr>
      <w:r>
        <w:rPr>
          <w:rStyle w:val="CommentReference"/>
        </w:rPr>
        <w:annotationRef/>
      </w:r>
      <w:r w:rsidR="003D1587">
        <w:t>Threshold</w:t>
      </w:r>
      <w:r>
        <w:t xml:space="preserve"> established in rule</w:t>
      </w:r>
    </w:p>
  </w:comment>
  <w:comment w:id="57" w:author="Flynn, Sean (PDC)" w:date="2023-02-16T09:42:00Z" w:initials="FS(">
    <w:p w14:paraId="5EA3E6ED" w14:textId="090A536A" w:rsidR="003D1587" w:rsidRDefault="003D1587">
      <w:pPr>
        <w:pStyle w:val="CommentText"/>
      </w:pPr>
      <w:r>
        <w:rPr>
          <w:rStyle w:val="CommentReference"/>
        </w:rPr>
        <w:annotationRef/>
      </w:r>
      <w:r>
        <w:t>Thre</w:t>
      </w:r>
      <w:r w:rsidR="003C0C51">
        <w:t>shold established in rule.</w:t>
      </w:r>
    </w:p>
  </w:comment>
  <w:comment w:id="61" w:author="Flynn, Sean (PDC)" w:date="2023-02-16T09:42:00Z" w:initials="FS(">
    <w:p w14:paraId="6E34BF4D" w14:textId="32385A63" w:rsidR="003C0C51" w:rsidRDefault="003C0C51">
      <w:pPr>
        <w:pStyle w:val="CommentText"/>
      </w:pPr>
      <w:r>
        <w:rPr>
          <w:rStyle w:val="CommentReference"/>
        </w:rPr>
        <w:annotationRef/>
      </w:r>
      <w:r>
        <w:t>Threshold established in rule.</w:t>
      </w:r>
    </w:p>
  </w:comment>
  <w:comment w:id="62" w:author="Flynn, Sean (PDC)" w:date="2023-02-16T09:43:00Z" w:initials="FS(">
    <w:p w14:paraId="54FFC41F" w14:textId="5B4C9AEC" w:rsidR="003C0C51" w:rsidRDefault="003C0C51">
      <w:pPr>
        <w:pStyle w:val="CommentText"/>
      </w:pPr>
      <w:r>
        <w:rPr>
          <w:rStyle w:val="CommentReference"/>
        </w:rPr>
        <w:annotationRef/>
      </w:r>
      <w:r>
        <w:t>Threshold established in rule.</w:t>
      </w:r>
    </w:p>
  </w:comment>
  <w:comment w:id="63" w:author="Flynn, Sean (PDC)" w:date="2023-02-16T09:43:00Z" w:initials="FS(">
    <w:p w14:paraId="7200F22D" w14:textId="029773B0" w:rsidR="003C0C51" w:rsidRDefault="003C0C51">
      <w:pPr>
        <w:pStyle w:val="CommentText"/>
      </w:pPr>
      <w:r>
        <w:rPr>
          <w:rStyle w:val="CommentReference"/>
        </w:rPr>
        <w:annotationRef/>
      </w:r>
      <w:r>
        <w:t>Same.</w:t>
      </w:r>
    </w:p>
  </w:comment>
  <w:comment w:id="76" w:author="Flynn, Sean (PDC)" w:date="2023-02-16T09:47:00Z" w:initials="FS(">
    <w:p w14:paraId="6EC5E552" w14:textId="5793AD66" w:rsidR="00FB6510" w:rsidRDefault="00FB6510">
      <w:pPr>
        <w:pStyle w:val="CommentText"/>
      </w:pPr>
      <w:r>
        <w:rPr>
          <w:rStyle w:val="CommentReference"/>
        </w:rPr>
        <w:annotationRef/>
      </w:r>
      <w:r>
        <w:t>Threshold established in rule.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42B12A" w15:done="0"/>
  <w15:commentEx w15:paraId="5EA3E6ED" w15:done="0"/>
  <w15:commentEx w15:paraId="6E34BF4D" w15:done="0"/>
  <w15:commentEx w15:paraId="54FFC41F" w15:done="0"/>
  <w15:commentEx w15:paraId="7200F22D" w15:done="0"/>
  <w15:commentEx w15:paraId="6EC5E5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78AC" w16cex:dateUtc="2023-02-16T17:41:00Z"/>
  <w16cex:commentExtensible w16cex:durableId="279878E8" w16cex:dateUtc="2023-02-16T17:42:00Z"/>
  <w16cex:commentExtensible w16cex:durableId="27987906" w16cex:dateUtc="2023-02-16T17:42:00Z"/>
  <w16cex:commentExtensible w16cex:durableId="2798792F" w16cex:dateUtc="2023-02-16T17:43:00Z"/>
  <w16cex:commentExtensible w16cex:durableId="2798793B" w16cex:dateUtc="2023-02-16T17:43:00Z"/>
  <w16cex:commentExtensible w16cex:durableId="27987A2C" w16cex:dateUtc="2023-02-16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2B12A" w16cid:durableId="279878AC"/>
  <w16cid:commentId w16cid:paraId="5EA3E6ED" w16cid:durableId="279878E8"/>
  <w16cid:commentId w16cid:paraId="6E34BF4D" w16cid:durableId="27987906"/>
  <w16cid:commentId w16cid:paraId="54FFC41F" w16cid:durableId="2798792F"/>
  <w16cid:commentId w16cid:paraId="7200F22D" w16cid:durableId="2798793B"/>
  <w16cid:commentId w16cid:paraId="6EC5E552" w16cid:durableId="27987A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9509" w14:textId="77777777" w:rsidR="00F74EE9" w:rsidRDefault="00F74EE9">
      <w:r>
        <w:separator/>
      </w:r>
    </w:p>
  </w:endnote>
  <w:endnote w:type="continuationSeparator" w:id="0">
    <w:p w14:paraId="5E5B7464" w14:textId="77777777" w:rsidR="00F74EE9" w:rsidRDefault="00F7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72A6" w14:textId="77777777" w:rsidR="00CC5714" w:rsidRDefault="00CC5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8CC4" w14:textId="77777777" w:rsidR="00164C17" w:rsidRDefault="00F74EE9">
    <w:pPr>
      <w:tabs>
        <w:tab w:val="center" w:pos="4968"/>
        <w:tab w:val="right" w:pos="9936"/>
      </w:tabs>
    </w:pPr>
    <w:r>
      <w:t>WAC (2/15/2023 11:06 AM)</w:t>
    </w:r>
    <w:r>
      <w:tab/>
      <w:t xml:space="preserve">[ </w:t>
    </w:r>
    <w:r>
      <w:fldChar w:fldCharType="begin"/>
    </w:r>
    <w:r>
      <w:instrText>PAGE  \* Arabic  \* MERGEFORMAT</w:instrText>
    </w:r>
    <w:r>
      <w:fldChar w:fldCharType="separate"/>
    </w:r>
    <w:r>
      <w:t>1</w:t>
    </w:r>
    <w:r>
      <w:rPr>
        <w:b/>
      </w:rPr>
      <w:fldChar w:fldCharType="end"/>
    </w:r>
    <w:r>
      <w:t xml:space="preserve"> ]</w:t>
    </w:r>
    <w:r>
      <w:tab/>
      <w:t>NOT FOR FILING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B99E" w14:textId="77777777" w:rsidR="00CC5714" w:rsidRDefault="00CC5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5430" w14:textId="77777777" w:rsidR="00F74EE9" w:rsidRDefault="00F74EE9">
      <w:r>
        <w:separator/>
      </w:r>
    </w:p>
  </w:footnote>
  <w:footnote w:type="continuationSeparator" w:id="0">
    <w:p w14:paraId="7034D850" w14:textId="77777777" w:rsidR="00F74EE9" w:rsidRDefault="00F74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8D6A" w14:textId="27B1390C" w:rsidR="00CC5714" w:rsidRDefault="00CC5714">
    <w:pPr>
      <w:pStyle w:val="Header"/>
    </w:pPr>
    <w:ins w:id="127" w:author="Flynn, Sean (PDC)" w:date="2023-02-16T09:37:00Z">
      <w:r>
        <w:rPr>
          <w:noProof/>
        </w:rPr>
        <w:pict w14:anchorId="1B445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724219" o:spid="_x0000_s1027"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ourier New&quot;;font-size:1pt" string="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B7E5" w14:textId="48381F95" w:rsidR="00CC5714" w:rsidRDefault="00CC5714">
    <w:pPr>
      <w:pStyle w:val="Header"/>
    </w:pPr>
    <w:ins w:id="128" w:author="Flynn, Sean (PDC)" w:date="2023-02-16T09:37:00Z">
      <w:r>
        <w:rPr>
          <w:noProof/>
        </w:rPr>
        <w:pict w14:anchorId="78A0B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724220" o:spid="_x0000_s1028"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ourier New&quot;;font-size:1pt" string="DRAFT"/>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0779" w14:textId="10ADC1C7" w:rsidR="00CC5714" w:rsidRDefault="00CC5714">
    <w:pPr>
      <w:pStyle w:val="Header"/>
    </w:pPr>
    <w:ins w:id="129" w:author="Flynn, Sean (PDC)" w:date="2023-02-16T09:37:00Z">
      <w:r>
        <w:rPr>
          <w:noProof/>
        </w:rPr>
        <w:pict w14:anchorId="4429B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724218"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ourier New&quot;;font-size:1pt" string="DRAFT"/>
          </v:shape>
        </w:pict>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ynn, Sean (PDC)">
    <w15:presenceInfo w15:providerId="AD" w15:userId="S::Sean.Flynn@pdc.wa.gov::3491a725-3f51-400d-899c-9dc2b29621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41"/>
    <w:rsid w:val="000601D4"/>
    <w:rsid w:val="000736AF"/>
    <w:rsid w:val="000A57B2"/>
    <w:rsid w:val="000C0C6A"/>
    <w:rsid w:val="00184AC5"/>
    <w:rsid w:val="001B277B"/>
    <w:rsid w:val="001C6124"/>
    <w:rsid w:val="00233930"/>
    <w:rsid w:val="003208F1"/>
    <w:rsid w:val="00321EBE"/>
    <w:rsid w:val="003B59B8"/>
    <w:rsid w:val="003C0C51"/>
    <w:rsid w:val="003D1587"/>
    <w:rsid w:val="003F0B5A"/>
    <w:rsid w:val="005101C2"/>
    <w:rsid w:val="0054532D"/>
    <w:rsid w:val="005E7F9F"/>
    <w:rsid w:val="00672D66"/>
    <w:rsid w:val="006F1BB4"/>
    <w:rsid w:val="006F2641"/>
    <w:rsid w:val="007A7CD1"/>
    <w:rsid w:val="00801200"/>
    <w:rsid w:val="008054AB"/>
    <w:rsid w:val="0086123E"/>
    <w:rsid w:val="008E3751"/>
    <w:rsid w:val="00A5356C"/>
    <w:rsid w:val="00A85500"/>
    <w:rsid w:val="00C92911"/>
    <w:rsid w:val="00CB44B0"/>
    <w:rsid w:val="00CC5714"/>
    <w:rsid w:val="00D667C7"/>
    <w:rsid w:val="00E439FE"/>
    <w:rsid w:val="00E828C1"/>
    <w:rsid w:val="00EB2E5C"/>
    <w:rsid w:val="00F01C9D"/>
    <w:rsid w:val="00F06C38"/>
    <w:rsid w:val="00F74EE9"/>
    <w:rsid w:val="00F922F4"/>
    <w:rsid w:val="00F93BC7"/>
    <w:rsid w:val="00FB6510"/>
    <w:rsid w:val="00FC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B474D"/>
  <w15:docId w15:val="{8C4C4D9F-AB9E-4DEE-A735-EB592E5D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714"/>
    <w:pPr>
      <w:tabs>
        <w:tab w:val="center" w:pos="4680"/>
        <w:tab w:val="right" w:pos="9360"/>
      </w:tabs>
    </w:pPr>
  </w:style>
  <w:style w:type="character" w:customStyle="1" w:styleId="HeaderChar">
    <w:name w:val="Header Char"/>
    <w:basedOn w:val="DefaultParagraphFont"/>
    <w:link w:val="Header"/>
    <w:uiPriority w:val="99"/>
    <w:rsid w:val="00CC5714"/>
    <w:rPr>
      <w:rFonts w:ascii="Courier New" w:hAnsi="Courier New"/>
      <w:sz w:val="24"/>
    </w:rPr>
  </w:style>
  <w:style w:type="paragraph" w:styleId="Footer">
    <w:name w:val="footer"/>
    <w:basedOn w:val="Normal"/>
    <w:link w:val="FooterChar"/>
    <w:uiPriority w:val="99"/>
    <w:unhideWhenUsed/>
    <w:rsid w:val="00CC5714"/>
    <w:pPr>
      <w:tabs>
        <w:tab w:val="center" w:pos="4680"/>
        <w:tab w:val="right" w:pos="9360"/>
      </w:tabs>
    </w:pPr>
  </w:style>
  <w:style w:type="character" w:customStyle="1" w:styleId="FooterChar">
    <w:name w:val="Footer Char"/>
    <w:basedOn w:val="DefaultParagraphFont"/>
    <w:link w:val="Footer"/>
    <w:uiPriority w:val="99"/>
    <w:rsid w:val="00CC5714"/>
    <w:rPr>
      <w:rFonts w:ascii="Courier New" w:hAnsi="Courier New"/>
      <w:sz w:val="24"/>
    </w:rPr>
  </w:style>
  <w:style w:type="character" w:styleId="CommentReference">
    <w:name w:val="annotation reference"/>
    <w:basedOn w:val="DefaultParagraphFont"/>
    <w:uiPriority w:val="99"/>
    <w:semiHidden/>
    <w:unhideWhenUsed/>
    <w:rsid w:val="00233930"/>
    <w:rPr>
      <w:sz w:val="16"/>
      <w:szCs w:val="16"/>
    </w:rPr>
  </w:style>
  <w:style w:type="paragraph" w:styleId="CommentText">
    <w:name w:val="annotation text"/>
    <w:basedOn w:val="Normal"/>
    <w:link w:val="CommentTextChar"/>
    <w:uiPriority w:val="99"/>
    <w:semiHidden/>
    <w:unhideWhenUsed/>
    <w:rsid w:val="00233930"/>
    <w:rPr>
      <w:sz w:val="20"/>
      <w:szCs w:val="20"/>
    </w:rPr>
  </w:style>
  <w:style w:type="character" w:customStyle="1" w:styleId="CommentTextChar">
    <w:name w:val="Comment Text Char"/>
    <w:basedOn w:val="DefaultParagraphFont"/>
    <w:link w:val="CommentText"/>
    <w:uiPriority w:val="99"/>
    <w:semiHidden/>
    <w:rsid w:val="00233930"/>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233930"/>
    <w:rPr>
      <w:b/>
      <w:bCs/>
    </w:rPr>
  </w:style>
  <w:style w:type="character" w:customStyle="1" w:styleId="CommentSubjectChar">
    <w:name w:val="Comment Subject Char"/>
    <w:basedOn w:val="CommentTextChar"/>
    <w:link w:val="CommentSubject"/>
    <w:uiPriority w:val="99"/>
    <w:semiHidden/>
    <w:rsid w:val="00233930"/>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3E539D5B1C4CA7ABA00740FEF7CA" ma:contentTypeVersion="9" ma:contentTypeDescription="Create a new document." ma:contentTypeScope="" ma:versionID="59bd9831aa89a4eb1054b39bf5919476">
  <xsd:schema xmlns:xsd="http://www.w3.org/2001/XMLSchema" xmlns:xs="http://www.w3.org/2001/XMLSchema" xmlns:p="http://schemas.microsoft.com/office/2006/metadata/properties" xmlns:ns1="http://schemas.microsoft.com/sharepoint/v3" xmlns:ns2="23c9f41d-9e08-4033-8140-6b8b934810eb" xmlns:ns3="6002149f-16de-42e3-a77d-c43d7fc58d4a" targetNamespace="http://schemas.microsoft.com/office/2006/metadata/properties" ma:root="true" ma:fieldsID="07b36bd815820c6cd2436dec1c8bf245" ns1:_="" ns2:_="" ns3:_="">
    <xsd:import namespace="http://schemas.microsoft.com/sharepoint/v3"/>
    <xsd:import namespace="23c9f41d-9e08-4033-8140-6b8b934810eb"/>
    <xsd:import namespace="6002149f-16de-42e3-a77d-c43d7fc58d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f41d-9e08-4033-8140-6b8b934810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2149f-16de-42e3-a77d-c43d7fc58d4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3c9f41d-9e08-4033-8140-6b8b934810eb">N6FTZVEXFMFV-487140500-1514</_dlc_DocId>
    <_ip_UnifiedCompliancePolicyUIAction xmlns="http://schemas.microsoft.com/sharepoint/v3" xsi:nil="true"/>
    <_dlc_DocIdUrl xmlns="23c9f41d-9e08-4033-8140-6b8b934810eb">
      <Url>https://stateofwa.sharepoint.com/sites/PDC-TeamsCommissionMeetingsFiles/_layouts/15/DocIdRedir.aspx?ID=N6FTZVEXFMFV-487140500-1514</Url>
      <Description>N6FTZVEXFMFV-487140500-1514</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3120724E-C895-4F47-BC08-3D4044FC6787}"/>
</file>

<file path=customXml/itemProps2.xml><?xml version="1.0" encoding="utf-8"?>
<ds:datastoreItem xmlns:ds="http://schemas.openxmlformats.org/officeDocument/2006/customXml" ds:itemID="{EC75A8B8-CB9D-4E47-9AB1-49A5D185B3F8}"/>
</file>

<file path=customXml/itemProps3.xml><?xml version="1.0" encoding="utf-8"?>
<ds:datastoreItem xmlns:ds="http://schemas.openxmlformats.org/officeDocument/2006/customXml" ds:itemID="{7BA1E168-0B3D-4D79-8845-7FA72DFBD3F8}"/>
</file>

<file path=customXml/itemProps4.xml><?xml version="1.0" encoding="utf-8"?>
<ds:datastoreItem xmlns:ds="http://schemas.openxmlformats.org/officeDocument/2006/customXml" ds:itemID="{4C1E66E5-8BE2-48E2-B1AA-890098AA24C6}"/>
</file>

<file path=docProps/app.xml><?xml version="1.0" encoding="utf-8"?>
<Properties xmlns="http://schemas.openxmlformats.org/officeDocument/2006/extended-properties" xmlns:vt="http://schemas.openxmlformats.org/officeDocument/2006/docPropsVTypes">
  <Template>Normal</Template>
  <TotalTime>1042</TotalTime>
  <Pages>60</Pages>
  <Words>9805</Words>
  <Characters>55893</Characters>
  <Application>Microsoft Office Word</Application>
  <DocSecurity>0</DocSecurity>
  <Lines>465</Lines>
  <Paragraphs>131</Paragraphs>
  <ScaleCrop>false</ScaleCrop>
  <Company/>
  <LinksUpToDate>false</LinksUpToDate>
  <CharactersWithSpaces>65567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Sean (PDC)</dc:creator>
  <cp:lastModifiedBy>Flynn, Sean (PDC)</cp:lastModifiedBy>
  <cp:revision>38</cp:revision>
  <dcterms:created xsi:type="dcterms:W3CDTF">2023-02-15T23:21:00Z</dcterms:created>
  <dcterms:modified xsi:type="dcterms:W3CDTF">2023-02-16T17:53:00Z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0x010100F6B53E539D5B1C4CA7ABA00740FEF7CA</vt:lpwstr>
  </property>
  <property fmtid="{D5CDD505-2E9C-101B-9397-08002B2CF9AE}" pid="3" name="_dlc_DocIdItemGuid">
    <vt:lpwstr>edc50c5d-3519-48cf-88c6-dbb2a8260afb</vt:lpwstr>
  </property>
</Properties>
</file>