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D2C7" w14:textId="77777777" w:rsidR="00775A2D" w:rsidRDefault="00776A70">
      <w:pPr>
        <w:keepNext/>
        <w:spacing w:line="640" w:lineRule="exact"/>
        <w:ind w:firstLine="720"/>
        <w:jc w:val="center"/>
      </w:pPr>
      <w:r>
        <w:rPr>
          <w:b/>
        </w:rPr>
        <w:t>Chapter 390-17 WAC</w:t>
      </w:r>
    </w:p>
    <w:p w14:paraId="575CC9B3" w14:textId="77777777" w:rsidR="00775A2D" w:rsidRDefault="00776A70">
      <w:pPr>
        <w:spacing w:line="640" w:lineRule="exact"/>
        <w:ind w:firstLine="720"/>
        <w:jc w:val="center"/>
      </w:pPr>
      <w:r>
        <w:rPr>
          <w:b/>
        </w:rPr>
        <w:t>CONTRIBUTION LIMITATIONS</w:t>
      </w:r>
    </w:p>
    <w:p w14:paraId="133D8D8C" w14:textId="77777777" w:rsidR="00B15351" w:rsidRDefault="00B15351" w:rsidP="002B0F97">
      <w:pPr>
        <w:spacing w:line="640" w:lineRule="exact"/>
        <w:rPr>
          <w:b/>
        </w:rPr>
      </w:pPr>
    </w:p>
    <w:p w14:paraId="4A5F666D" w14:textId="0A2BFE1A" w:rsidR="00775A2D" w:rsidRDefault="00776A70">
      <w:pPr>
        <w:spacing w:line="640" w:lineRule="exact"/>
        <w:ind w:firstLine="720"/>
      </w:pPr>
      <w:r>
        <w:rPr>
          <w:b/>
        </w:rPr>
        <w:t>WAC 390-17-</w:t>
      </w:r>
      <w:proofErr w:type="gramStart"/>
      <w:r>
        <w:rPr>
          <w:b/>
        </w:rPr>
        <w:t>105  Payroll</w:t>
      </w:r>
      <w:proofErr w:type="gramEnd"/>
      <w:r>
        <w:rPr>
          <w:b/>
        </w:rPr>
        <w:t xml:space="preserve"> deductions for small contributors of </w:t>
      </w:r>
      <w:r>
        <w:rPr>
          <w:b/>
        </w:rPr>
        <w:t>twenty-five</w:t>
      </w:r>
      <w:r>
        <w:rPr>
          <w:b/>
        </w:rPr>
        <w:t xml:space="preserve"> </w:t>
      </w:r>
      <w:r>
        <w:rPr>
          <w:b/>
        </w:rPr>
        <w:t>dollars or less.</w:t>
      </w:r>
      <w:r>
        <w:t xml:space="preserve">  (1) To comply with RCW 42.17A.495(4), each person or entity who withholds contributions of individuals shall, in lieu of disclosing</w:t>
      </w:r>
      <w:r>
        <w:t xml:space="preserve"> the names and signatures, substitute unique numerical identifiers for persons making contributions in the amount of </w:t>
      </w:r>
      <w:commentRangeStart w:id="0"/>
      <w:r>
        <w:t>twenty-five</w:t>
      </w:r>
      <w:r>
        <w:t xml:space="preserve"> </w:t>
      </w:r>
      <w:r>
        <w:t>dollars</w:t>
      </w:r>
      <w:commentRangeEnd w:id="0"/>
      <w:r w:rsidR="00E85460">
        <w:rPr>
          <w:rStyle w:val="CommentReference"/>
        </w:rPr>
        <w:commentReference w:id="0"/>
      </w:r>
      <w:r>
        <w:t xml:space="preserve"> or less during a calendar or fiscal year on the signed withholding authorization form or on other documents (such as pa</w:t>
      </w:r>
      <w:r>
        <w:t>yroll deductions) subject to RCW 42.17A.495(4).</w:t>
      </w:r>
    </w:p>
    <w:p w14:paraId="48E93D10" w14:textId="25232644" w:rsidR="00775A2D" w:rsidRDefault="00776A70">
      <w:pPr>
        <w:spacing w:line="640" w:lineRule="exact"/>
        <w:ind w:firstLine="720"/>
      </w:pPr>
      <w:r>
        <w:t xml:space="preserve">(2) Contribution withholding authorization forms or payroll deduction documentation of contributors whose annual aggregate contribution is </w:t>
      </w:r>
      <w:commentRangeStart w:id="1"/>
      <w:r>
        <w:t>twenty-five</w:t>
      </w:r>
      <w:r>
        <w:t xml:space="preserve"> </w:t>
      </w:r>
      <w:r>
        <w:t>dollars</w:t>
      </w:r>
      <w:commentRangeEnd w:id="1"/>
      <w:r w:rsidR="000F59ED">
        <w:rPr>
          <w:rStyle w:val="CommentReference"/>
        </w:rPr>
        <w:commentReference w:id="1"/>
      </w:r>
      <w:r>
        <w:t xml:space="preserve"> or less during any calendar or fiscal year are no</w:t>
      </w:r>
      <w:r>
        <w:t>t required by the commission to be made available for public inspection or copying when such records display the names, signatures, home addresses, Social Security numbers, or other information capable of personally identifying those contributors.</w:t>
      </w:r>
    </w:p>
    <w:p w14:paraId="36D86402" w14:textId="398DBC97" w:rsidR="00775A2D" w:rsidRDefault="00776A70">
      <w:pPr>
        <w:spacing w:line="640" w:lineRule="exact"/>
        <w:ind w:firstLine="720"/>
      </w:pPr>
      <w:r>
        <w:lastRenderedPageBreak/>
        <w:t xml:space="preserve">(3) The </w:t>
      </w:r>
      <w:r>
        <w:t xml:space="preserve">names, signatures, home addresses, Social Security numbers or other information capable of personally identifying contributors whose annual aggregate contribution to a person or entity is </w:t>
      </w:r>
      <w:commentRangeStart w:id="2"/>
      <w:r>
        <w:t>twenty-five</w:t>
      </w:r>
      <w:r>
        <w:t xml:space="preserve"> dollars</w:t>
      </w:r>
      <w:commentRangeEnd w:id="2"/>
      <w:r w:rsidR="00884F72">
        <w:rPr>
          <w:rStyle w:val="CommentReference"/>
        </w:rPr>
        <w:commentReference w:id="2"/>
      </w:r>
      <w:r>
        <w:t xml:space="preserve"> or less during any calendar or fiscal year shall</w:t>
      </w:r>
      <w:r>
        <w:t xml:space="preserve"> not be provided by the PDC.</w:t>
      </w:r>
    </w:p>
    <w:p w14:paraId="2681685C" w14:textId="77777777" w:rsidR="00775A2D" w:rsidRDefault="00776A70">
      <w:pPr>
        <w:spacing w:line="640" w:lineRule="exact"/>
        <w:ind w:firstLine="720"/>
      </w:pPr>
      <w:r>
        <w:t>(4) Each person or entity who withholds contributions under RCW 42.17A.495 shall, upon request, deliver to the PDC documents of books and accounts described in RCW 42.17A.495(4).</w:t>
      </w:r>
    </w:p>
    <w:p w14:paraId="4D8D5DC6" w14:textId="77777777" w:rsidR="00775A2D" w:rsidRDefault="00776A70">
      <w:pPr>
        <w:spacing w:line="480" w:lineRule="exact"/>
      </w:pPr>
      <w:r>
        <w:t>[Statutory Authority: RCW 42.17A.110(1) and 2018</w:t>
      </w:r>
      <w:r>
        <w:t xml:space="preserve"> c 304. WSR 18-24-074, § 390-17-105, filed 11/30/18, effective 12/31/18. Statutory Authority: RCW 42.17A.110. WSR 12-03-002, § 390-17-105, filed 1/4/12, effective 2/4/12. Statutory Authority: RCW 42.17.370(1). WSR 04-01-129, § 390-17-105, filed 12/18/03, e</w:t>
      </w:r>
      <w:r>
        <w:t>ffective 1/18/04.]</w:t>
      </w:r>
    </w:p>
    <w:p w14:paraId="6F2DBCEA" w14:textId="77777777" w:rsidR="00C86EDC" w:rsidRPr="00C86EDC" w:rsidRDefault="00C86EDC" w:rsidP="00C86EDC">
      <w:pPr>
        <w:spacing w:line="480" w:lineRule="exact"/>
      </w:pPr>
    </w:p>
    <w:p w14:paraId="4434607E" w14:textId="4BE4E378" w:rsidR="00775A2D" w:rsidRDefault="00776A70">
      <w:pPr>
        <w:spacing w:line="640" w:lineRule="exact"/>
        <w:ind w:firstLine="720"/>
      </w:pPr>
      <w:r>
        <w:rPr>
          <w:b/>
        </w:rPr>
        <w:t>WAC 390-17-</w:t>
      </w:r>
      <w:proofErr w:type="gramStart"/>
      <w:r>
        <w:rPr>
          <w:b/>
        </w:rPr>
        <w:t>315  Political</w:t>
      </w:r>
      <w:proofErr w:type="gramEnd"/>
      <w:r>
        <w:rPr>
          <w:b/>
        </w:rPr>
        <w:t xml:space="preserve"> committees—Qualifications to contribute.</w:t>
      </w:r>
      <w:r>
        <w:t xml:space="preserve">  (1) Within one hundred eighty days of </w:t>
      </w:r>
      <w:proofErr w:type="gramStart"/>
      <w:r>
        <w:t>making a contribution</w:t>
      </w:r>
      <w:proofErr w:type="gramEnd"/>
      <w:r>
        <w:t xml:space="preserve"> to a state office candidate, to a state off</w:t>
      </w:r>
      <w:r>
        <w:t xml:space="preserve">icial against whom recall charges have been filed, or to a political committee having the expectation of making expenditures in support of the recall of the official, a political committee </w:t>
      </w:r>
      <w:r>
        <w:lastRenderedPageBreak/>
        <w:t>shall have received contributions of $10 or more each from at least</w:t>
      </w:r>
      <w:r>
        <w:t xml:space="preserve"> ten individuals registered to vote in Washington state.</w:t>
      </w:r>
    </w:p>
    <w:p w14:paraId="28669E50" w14:textId="0F0D7D2E" w:rsidR="00775A2D" w:rsidRDefault="00776A70">
      <w:pPr>
        <w:spacing w:line="640" w:lineRule="exact"/>
        <w:ind w:firstLine="720"/>
      </w:pPr>
      <w:r>
        <w:t xml:space="preserve">(2) A political committee shall have received contributions of </w:t>
      </w:r>
      <w:del w:id="3" w:author="Flynn, Sean (PDC)" w:date="2023-02-16T13:51:00Z">
        <w:r w:rsidDel="00B0756C">
          <w:delText>$10</w:delText>
        </w:r>
      </w:del>
      <w:ins w:id="4" w:author="Flynn, Sean (PDC)" w:date="2023-02-16T13:51:00Z">
        <w:r w:rsidR="00B0756C">
          <w:t>$25</w:t>
        </w:r>
      </w:ins>
      <w:r>
        <w:t xml:space="preserve"> or more each from at least ten individuals registered to vote in Washington state before contributing to a Washington state politica</w:t>
      </w:r>
      <w:r>
        <w:t>l committee.</w:t>
      </w:r>
    </w:p>
    <w:p w14:paraId="03D4230E" w14:textId="77777777" w:rsidR="00775A2D" w:rsidRDefault="00776A70">
      <w:pPr>
        <w:spacing w:line="640" w:lineRule="exact"/>
        <w:ind w:firstLine="720"/>
      </w:pPr>
      <w:r>
        <w:t>(3) A political committee shall maintain a list of the names and addresses of these registered voters from whom contributions are received, the amount of each contribution, and the date each contribution is received. Upon written request of th</w:t>
      </w:r>
      <w:r>
        <w:t>e commission or other person seeking this information, the political committee shall provide the list within fourteen days.</w:t>
      </w:r>
    </w:p>
    <w:p w14:paraId="4F17A76A" w14:textId="448C7F83" w:rsidR="00775A2D" w:rsidRDefault="00776A70">
      <w:pPr>
        <w:spacing w:line="480" w:lineRule="exact"/>
      </w:pPr>
      <w:r>
        <w:t>[Statutory Authority: RCW 42.17.130 and 42.17.093. WSR 12-01-047, § 390-17-315, filed 12/14/11, effective 1/14/12. Statutory Authori</w:t>
      </w:r>
      <w:r>
        <w:t>ty: RCW 42.17.370. WSR 07-07-005, § 390-17-315, filed 3/8/07, effective 4/8/07. Statutory Authority: RCW 42.17.370(1). WSR 02-03-018, § 390-17-315, filed 1/4/02, effective 2/4/02; WSR 96-05-001, § 390-17-315, filed 2/7/96, effective 3/9/96. Statutory Autho</w:t>
      </w:r>
      <w:r>
        <w:t>rity: RCW 42.17.390. WSR 94-07-141, § 390-17-315, filed 3/23/94, effective 4/23/94. Statutory Authority: RCW 42.17.370. WSR 93-16-064, § 390-17-315, filed 7/30/93, effective 8/30/93.]</w:t>
      </w:r>
    </w:p>
    <w:sectPr w:rsidR="00775A2D">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lynn, Sean (PDC)" w:date="2023-02-16T13:20:00Z" w:initials="FS(">
    <w:p w14:paraId="5E090A3A" w14:textId="2AD76AA6" w:rsidR="00E85460" w:rsidRDefault="00E85460">
      <w:pPr>
        <w:pStyle w:val="CommentText"/>
      </w:pPr>
      <w:r>
        <w:rPr>
          <w:rStyle w:val="CommentReference"/>
        </w:rPr>
        <w:annotationRef/>
      </w:r>
      <w:r>
        <w:t>This threshold is esta</w:t>
      </w:r>
      <w:r w:rsidR="000F59ED">
        <w:t>blished in rule.</w:t>
      </w:r>
    </w:p>
  </w:comment>
  <w:comment w:id="1" w:author="Flynn, Sean (PDC)" w:date="2023-02-16T13:21:00Z" w:initials="FS(">
    <w:p w14:paraId="507FCEE0" w14:textId="270249E6" w:rsidR="000F59ED" w:rsidRDefault="000F59ED">
      <w:pPr>
        <w:pStyle w:val="CommentText"/>
      </w:pPr>
      <w:r>
        <w:rPr>
          <w:rStyle w:val="CommentReference"/>
        </w:rPr>
        <w:annotationRef/>
      </w:r>
      <w:r>
        <w:t>Same.</w:t>
      </w:r>
    </w:p>
  </w:comment>
  <w:comment w:id="2" w:author="Flynn, Sean (PDC)" w:date="2023-02-16T13:22:00Z" w:initials="FS(">
    <w:p w14:paraId="3A5498BF" w14:textId="45152048" w:rsidR="00884F72" w:rsidRDefault="00884F72">
      <w:pPr>
        <w:pStyle w:val="CommentText"/>
      </w:pPr>
      <w:r>
        <w:rPr>
          <w:rStyle w:val="CommentReference"/>
        </w:rPr>
        <w:annotationRef/>
      </w:r>
      <w:r>
        <w:t>Same.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090A3A" w15:done="0"/>
  <w15:commentEx w15:paraId="507FCEE0" w15:done="0"/>
  <w15:commentEx w15:paraId="3A5498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AC37" w16cex:dateUtc="2023-02-16T21:20:00Z"/>
  <w16cex:commentExtensible w16cex:durableId="2798AC51" w16cex:dateUtc="2023-02-16T21:21:00Z"/>
  <w16cex:commentExtensible w16cex:durableId="2798AC7E" w16cex:dateUtc="2023-02-16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90A3A" w16cid:durableId="2798AC37"/>
  <w16cid:commentId w16cid:paraId="507FCEE0" w16cid:durableId="2798AC51"/>
  <w16cid:commentId w16cid:paraId="3A5498BF" w16cid:durableId="2798AC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2EF9" w14:textId="77777777" w:rsidR="00776A70" w:rsidRDefault="00776A70">
      <w:r>
        <w:separator/>
      </w:r>
    </w:p>
  </w:endnote>
  <w:endnote w:type="continuationSeparator" w:id="0">
    <w:p w14:paraId="191719FF" w14:textId="77777777" w:rsidR="00776A70" w:rsidRDefault="0077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DCDD" w14:textId="77777777" w:rsidR="00164C17" w:rsidRDefault="00776A70">
    <w:pPr>
      <w:tabs>
        <w:tab w:val="center" w:pos="4968"/>
        <w:tab w:val="right" w:pos="9936"/>
      </w:tabs>
    </w:pPr>
    <w:r>
      <w:t>WAC (2/15/2023 11:06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626E" w14:textId="77777777" w:rsidR="00776A70" w:rsidRDefault="00776A70">
      <w:r>
        <w:separator/>
      </w:r>
    </w:p>
  </w:footnote>
  <w:footnote w:type="continuationSeparator" w:id="0">
    <w:p w14:paraId="7DDA06FC" w14:textId="77777777" w:rsidR="00776A70" w:rsidRDefault="00776A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ynn, Sean (PDC)">
    <w15:presenceInfo w15:providerId="AD" w15:userId="S::Sean.Flynn@pdc.wa.gov::3491a725-3f51-400d-899c-9dc2b29621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2D"/>
    <w:rsid w:val="000F59ED"/>
    <w:rsid w:val="001F5505"/>
    <w:rsid w:val="002B0F97"/>
    <w:rsid w:val="00443CE5"/>
    <w:rsid w:val="005E34E7"/>
    <w:rsid w:val="00775A2D"/>
    <w:rsid w:val="00776A70"/>
    <w:rsid w:val="00884F72"/>
    <w:rsid w:val="00A05EFF"/>
    <w:rsid w:val="00A81BF0"/>
    <w:rsid w:val="00AE2C9F"/>
    <w:rsid w:val="00B0756C"/>
    <w:rsid w:val="00B15351"/>
    <w:rsid w:val="00C86EDC"/>
    <w:rsid w:val="00E27BB4"/>
    <w:rsid w:val="00E85460"/>
    <w:rsid w:val="00F421A9"/>
    <w:rsid w:val="00F5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EC22"/>
  <w15:docId w15:val="{0F9F218B-153C-4577-A812-C8484EA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460"/>
    <w:rPr>
      <w:sz w:val="16"/>
      <w:szCs w:val="16"/>
    </w:rPr>
  </w:style>
  <w:style w:type="paragraph" w:styleId="CommentText">
    <w:name w:val="annotation text"/>
    <w:basedOn w:val="Normal"/>
    <w:link w:val="CommentTextChar"/>
    <w:uiPriority w:val="99"/>
    <w:semiHidden/>
    <w:unhideWhenUsed/>
    <w:rsid w:val="00E85460"/>
    <w:rPr>
      <w:sz w:val="20"/>
      <w:szCs w:val="20"/>
    </w:rPr>
  </w:style>
  <w:style w:type="character" w:customStyle="1" w:styleId="CommentTextChar">
    <w:name w:val="Comment Text Char"/>
    <w:basedOn w:val="DefaultParagraphFont"/>
    <w:link w:val="CommentText"/>
    <w:uiPriority w:val="99"/>
    <w:semiHidden/>
    <w:rsid w:val="00E85460"/>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E85460"/>
    <w:rPr>
      <w:b/>
      <w:bCs/>
    </w:rPr>
  </w:style>
  <w:style w:type="character" w:customStyle="1" w:styleId="CommentSubjectChar">
    <w:name w:val="Comment Subject Char"/>
    <w:basedOn w:val="CommentTextChar"/>
    <w:link w:val="CommentSubject"/>
    <w:uiPriority w:val="99"/>
    <w:semiHidden/>
    <w:rsid w:val="00E85460"/>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53E539D5B1C4CA7ABA00740FEF7CA" ma:contentTypeVersion="9" ma:contentTypeDescription="Create a new document." ma:contentTypeScope="" ma:versionID="59bd9831aa89a4eb1054b39bf5919476">
  <xsd:schema xmlns:xsd="http://www.w3.org/2001/XMLSchema" xmlns:xs="http://www.w3.org/2001/XMLSchema" xmlns:p="http://schemas.microsoft.com/office/2006/metadata/properties" xmlns:ns1="http://schemas.microsoft.com/sharepoint/v3" xmlns:ns2="23c9f41d-9e08-4033-8140-6b8b934810eb" xmlns:ns3="6002149f-16de-42e3-a77d-c43d7fc58d4a" targetNamespace="http://schemas.microsoft.com/office/2006/metadata/properties" ma:root="true" ma:fieldsID="07b36bd815820c6cd2436dec1c8bf245" ns1:_="" ns2:_="" ns3:_="">
    <xsd:import namespace="http://schemas.microsoft.com/sharepoint/v3"/>
    <xsd:import namespace="23c9f41d-9e08-4033-8140-6b8b934810eb"/>
    <xsd:import namespace="6002149f-16de-42e3-a77d-c43d7fc58d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f41d-9e08-4033-8140-6b8b934810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2149f-16de-42e3-a77d-c43d7fc58d4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23c9f41d-9e08-4033-8140-6b8b934810eb">N6FTZVEXFMFV-487140500-1515</_dlc_DocId>
    <_dlc_DocIdUrl xmlns="23c9f41d-9e08-4033-8140-6b8b934810eb">
      <Url>https://stateofwa.sharepoint.com/sites/PDC-TeamsCommissionMeetingsFiles/_layouts/15/DocIdRedir.aspx?ID=N6FTZVEXFMFV-487140500-1515</Url>
      <Description>N6FTZVEXFMFV-487140500-1515</Description>
    </_dlc_DocIdUrl>
  </documentManagement>
</p:properties>
</file>

<file path=customXml/itemProps1.xml><?xml version="1.0" encoding="utf-8"?>
<ds:datastoreItem xmlns:ds="http://schemas.openxmlformats.org/officeDocument/2006/customXml" ds:itemID="{CFDF0F65-7CB4-41B3-A219-99C49D2D9202}"/>
</file>

<file path=customXml/itemProps2.xml><?xml version="1.0" encoding="utf-8"?>
<ds:datastoreItem xmlns:ds="http://schemas.openxmlformats.org/officeDocument/2006/customXml" ds:itemID="{FBE718C0-90C3-440D-91AE-87E48CECAFE4}"/>
</file>

<file path=customXml/itemProps3.xml><?xml version="1.0" encoding="utf-8"?>
<ds:datastoreItem xmlns:ds="http://schemas.openxmlformats.org/officeDocument/2006/customXml" ds:itemID="{56D6AAA8-9605-4D99-A186-C5EA7762900F}"/>
</file>

<file path=customXml/itemProps4.xml><?xml version="1.0" encoding="utf-8"?>
<ds:datastoreItem xmlns:ds="http://schemas.openxmlformats.org/officeDocument/2006/customXml" ds:itemID="{596CCF87-BF54-4583-8E10-988A16CD39ED}"/>
</file>

<file path=docProps/app.xml><?xml version="1.0" encoding="utf-8"?>
<Properties xmlns="http://schemas.openxmlformats.org/officeDocument/2006/extended-properties" xmlns:vt="http://schemas.openxmlformats.org/officeDocument/2006/docPropsVTypes">
  <Template>Normal</Template>
  <TotalTime>29</TotalTime>
  <Pages>3</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Sean (PDC)</dc:creator>
  <cp:lastModifiedBy>Flynn, Sean (PDC)</cp:lastModifiedBy>
  <cp:revision>15</cp:revision>
  <dcterms:created xsi:type="dcterms:W3CDTF">2023-02-15T23:29:00Z</dcterms:created>
  <dcterms:modified xsi:type="dcterms:W3CDTF">2023-02-16T22:03:00Z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0x010100F6B53E539D5B1C4CA7ABA00740FEF7CA</vt:lpwstr>
  </property>
  <property fmtid="{D5CDD505-2E9C-101B-9397-08002B2CF9AE}" pid="3" name="_dlc_DocIdItemGuid">
    <vt:lpwstr>acd8ea4c-4f27-4657-822a-788a55ba31aa</vt:lpwstr>
  </property>
</Properties>
</file>