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138E" w14:textId="77777777" w:rsidR="00B247A0" w:rsidRDefault="00FE4D1C">
      <w:pPr>
        <w:keepNext/>
        <w:spacing w:line="640" w:lineRule="exact"/>
        <w:ind w:firstLine="720"/>
        <w:jc w:val="center"/>
      </w:pPr>
      <w:r>
        <w:rPr>
          <w:b/>
        </w:rPr>
        <w:t>Chapter 390-18 WAC</w:t>
      </w:r>
    </w:p>
    <w:p w14:paraId="691F2DAA" w14:textId="77777777" w:rsidR="00B247A0" w:rsidRDefault="00FE4D1C">
      <w:pPr>
        <w:spacing w:line="640" w:lineRule="exact"/>
        <w:ind w:firstLine="720"/>
        <w:jc w:val="center"/>
      </w:pPr>
      <w:r>
        <w:rPr>
          <w:b/>
        </w:rPr>
        <w:t>POLITICAL ADVERTISING</w:t>
      </w:r>
    </w:p>
    <w:p w14:paraId="239FC847" w14:textId="358143AA" w:rsidR="00B247A0" w:rsidRDefault="00FE4D1C">
      <w:pPr>
        <w:spacing w:line="640" w:lineRule="exact"/>
        <w:ind w:firstLine="720"/>
      </w:pPr>
      <w:r>
        <w:rPr>
          <w:b/>
        </w:rPr>
        <w:t>WAC 390-18-</w:t>
      </w:r>
      <w:proofErr w:type="gramStart"/>
      <w:r>
        <w:rPr>
          <w:b/>
        </w:rPr>
        <w:t>010  Sponsor</w:t>
      </w:r>
      <w:proofErr w:type="gramEnd"/>
      <w:r>
        <w:rPr>
          <w:b/>
        </w:rPr>
        <w:t xml:space="preserve"> identification of advertising, political advertising, electioneering </w:t>
      </w:r>
      <w:r>
        <w:rPr>
          <w:b/>
        </w:rPr>
        <w:t>communications, and independent expenditures.</w:t>
      </w:r>
      <w:r>
        <w:t xml:space="preserve">  (1) For the purposes of chapter 42.17A RCW and Title 390 WAC:</w:t>
      </w:r>
    </w:p>
    <w:p w14:paraId="43D31E10" w14:textId="77777777" w:rsidR="00B247A0" w:rsidRDefault="00FE4D1C">
      <w:pPr>
        <w:spacing w:line="640" w:lineRule="exact"/>
        <w:ind w:firstLine="720"/>
      </w:pPr>
      <w:r>
        <w:t>(a) "Sponsor of political advertising, electioneering communication, or independent expenditure" is, as used in the act and in these rules, and def</w:t>
      </w:r>
      <w:r>
        <w:t>ined in RCW 42.17A.005.</w:t>
      </w:r>
    </w:p>
    <w:p w14:paraId="15353697" w14:textId="77777777" w:rsidR="00B247A0" w:rsidRDefault="00FE4D1C">
      <w:pPr>
        <w:spacing w:line="640" w:lineRule="exact"/>
        <w:ind w:firstLine="720"/>
      </w:pPr>
      <w:r>
        <w:t>(b) Unless the context clearly provides otherwise, "advertising" or "advertisement" means political advertising, independent expenditures that are for political advertising, or electioneering communications, subject to the provision</w:t>
      </w:r>
      <w:r>
        <w:t>s of chapter 42.17A RCW and as defined in RCW 42.17A.005 or 42.17A.255.</w:t>
      </w:r>
    </w:p>
    <w:p w14:paraId="357BEC1D" w14:textId="77777777" w:rsidR="00B247A0" w:rsidRDefault="00FE4D1C">
      <w:pPr>
        <w:spacing w:line="640" w:lineRule="exact"/>
        <w:ind w:firstLine="720"/>
      </w:pPr>
      <w:r>
        <w:t>(2) All advertising must clearly state, in an area set apart from any other printed matter, that it has been paid for by the sponsor (Example: (1) Paid for by the XYZ committee, mailin</w:t>
      </w:r>
      <w:r>
        <w:t xml:space="preserve">g address, city, state, zip code; (2) Vote for John Doe, </w:t>
      </w:r>
      <w:r>
        <w:lastRenderedPageBreak/>
        <w:t>paid for by John Doe, mailing address, city, state, zip code). Additional requirements apply for the following:</w:t>
      </w:r>
    </w:p>
    <w:p w14:paraId="6E1DE348" w14:textId="75DF5B88" w:rsidR="00B247A0" w:rsidRDefault="00FE4D1C">
      <w:pPr>
        <w:spacing w:line="640" w:lineRule="exact"/>
        <w:ind w:firstLine="720"/>
      </w:pPr>
      <w:r>
        <w:t xml:space="preserve">(a) Political committees that sponsor political advertising costing or having a </w:t>
      </w:r>
      <w:r>
        <w:t xml:space="preserve">fair market value of </w:t>
      </w:r>
      <w:del w:id="0" w:author="Flynn, Sean (PDC)" w:date="2023-02-15T15:30:00Z">
        <w:r w:rsidDel="004A6BF9">
          <w:delText xml:space="preserve">one </w:delText>
        </w:r>
      </w:del>
      <w:ins w:id="1" w:author="Flynn, Sean (PDC)" w:date="2023-02-15T15:30:00Z">
        <w:r w:rsidR="004A6BF9">
          <w:t>two</w:t>
        </w:r>
        <w:r w:rsidR="004A6BF9">
          <w:t xml:space="preserve"> </w:t>
        </w:r>
      </w:ins>
      <w:r>
        <w:t xml:space="preserve">thousand dollars or more supporting or opposing a ballot proposition must clearly identify the "top five contributors" to that political committee, as well as the "top three donors" of all political committees identified as a "top </w:t>
      </w:r>
      <w:r>
        <w:t>five contributor," pursuant to WAC 390-18-025.</w:t>
      </w:r>
    </w:p>
    <w:p w14:paraId="0BA53DB1" w14:textId="77777777" w:rsidR="00B247A0" w:rsidRDefault="00FE4D1C">
      <w:pPr>
        <w:spacing w:line="640" w:lineRule="exact"/>
        <w:ind w:firstLine="720"/>
      </w:pPr>
      <w:r>
        <w:t>(b) Advertising undertaken as an independent expenditure or electioneering communication must comply with the "no candidate authorized this ad" sponsor identification and, if relevant, the "top five contributo</w:t>
      </w:r>
      <w:r>
        <w:t>rs," as well as the "top three donors" to political committee contributors, and identification of the individual, corporation, union, association, or other entity that established, maintains, or controls the sponsoring political committee provisions of RCW</w:t>
      </w:r>
      <w:r>
        <w:t xml:space="preserve"> 42.17A.320.</w:t>
      </w:r>
    </w:p>
    <w:p w14:paraId="5D3C5E94" w14:textId="77777777" w:rsidR="00B247A0" w:rsidRDefault="00FE4D1C">
      <w:pPr>
        <w:spacing w:line="640" w:lineRule="exact"/>
        <w:ind w:firstLine="720"/>
      </w:pPr>
      <w:r>
        <w:t xml:space="preserve">(c) Political committees that sponsor independent expenditure or electioneering communication printed advertising are required to identify the "top five contributors" to that </w:t>
      </w:r>
      <w:r>
        <w:lastRenderedPageBreak/>
        <w:t xml:space="preserve">political committee, as well as the "top three donors" to political </w:t>
      </w:r>
      <w:r>
        <w:t>committee contributors. This requirement does not apply to bona fide political parties sponsoring independent expenditures.</w:t>
      </w:r>
    </w:p>
    <w:p w14:paraId="70054534" w14:textId="77777777" w:rsidR="00B247A0" w:rsidRDefault="00FE4D1C">
      <w:pPr>
        <w:spacing w:line="640" w:lineRule="exact"/>
        <w:ind w:firstLine="720"/>
      </w:pPr>
      <w:r>
        <w:t>(3) Required sponsor identification must be displayed in printed advertisements:</w:t>
      </w:r>
    </w:p>
    <w:p w14:paraId="153CDC3F" w14:textId="77777777" w:rsidR="00B247A0" w:rsidRDefault="00FE4D1C">
      <w:pPr>
        <w:spacing w:line="640" w:lineRule="exact"/>
        <w:ind w:firstLine="720"/>
      </w:pPr>
      <w:r>
        <w:t xml:space="preserve">(a) In an area set apart from other printed </w:t>
      </w:r>
      <w:proofErr w:type="gramStart"/>
      <w:r>
        <w:t>matter;</w:t>
      </w:r>
      <w:proofErr w:type="gramEnd"/>
    </w:p>
    <w:p w14:paraId="5ADA1635" w14:textId="77777777" w:rsidR="00B247A0" w:rsidRDefault="00FE4D1C">
      <w:pPr>
        <w:spacing w:line="640" w:lineRule="exact"/>
        <w:ind w:firstLine="720"/>
      </w:pPr>
      <w:r>
        <w:t>(b) On the first page or fold of advertising consisting of more than one page that is intended to be presented as a single item (e.g., 3-page letter with return envelope). Identification on an enclosed return envelope or the envelope in which the advertis</w:t>
      </w:r>
      <w:r>
        <w:t xml:space="preserve">ing is sent is not </w:t>
      </w:r>
      <w:proofErr w:type="gramStart"/>
      <w:r>
        <w:t>sufficient;</w:t>
      </w:r>
      <w:proofErr w:type="gramEnd"/>
    </w:p>
    <w:p w14:paraId="7B92C75E" w14:textId="77777777" w:rsidR="00B247A0" w:rsidRDefault="00FE4D1C">
      <w:pPr>
        <w:spacing w:line="640" w:lineRule="exact"/>
        <w:ind w:firstLine="720"/>
      </w:pPr>
      <w:r>
        <w:t>(c) By respective sponsor on advertising which is a collection of several items relating to more than one candidate or committee and distributed simultaneously.</w:t>
      </w:r>
    </w:p>
    <w:p w14:paraId="48F7525D" w14:textId="77777777" w:rsidR="00B247A0" w:rsidRDefault="00FE4D1C">
      <w:pPr>
        <w:spacing w:line="640" w:lineRule="exact"/>
        <w:ind w:firstLine="720"/>
      </w:pPr>
      <w:r>
        <w:t>(4) Required sponsor identification must be clearly identified o</w:t>
      </w:r>
      <w:r>
        <w:t>r spoken in advertising on radio, by telephone, or on television.</w:t>
      </w:r>
    </w:p>
    <w:p w14:paraId="531FA54E" w14:textId="77777777" w:rsidR="00B247A0" w:rsidRDefault="00FE4D1C">
      <w:pPr>
        <w:spacing w:line="640" w:lineRule="exact"/>
        <w:ind w:firstLine="720"/>
      </w:pPr>
      <w:r>
        <w:t xml:space="preserve">(5) Required sponsor identification must be clearly identified, </w:t>
      </w:r>
      <w:proofErr w:type="gramStart"/>
      <w:r>
        <w:t>spoken</w:t>
      </w:r>
      <w:proofErr w:type="gramEnd"/>
      <w:r>
        <w:t xml:space="preserve"> or displayed on advertising on websites, </w:t>
      </w:r>
      <w:r>
        <w:lastRenderedPageBreak/>
        <w:t>social media and other digital communication. Political committee websites and</w:t>
      </w:r>
      <w:r>
        <w:t xml:space="preserve"> other online forums created by a political committee must include sponsor identification.</w:t>
      </w:r>
    </w:p>
    <w:p w14:paraId="00159448" w14:textId="77777777" w:rsidR="00B247A0" w:rsidRDefault="00FE4D1C">
      <w:pPr>
        <w:spacing w:line="640" w:lineRule="exact"/>
        <w:ind w:firstLine="720"/>
      </w:pPr>
      <w:r>
        <w:t xml:space="preserve">(6) With advertising for which no payment is demanded or for which a cost or fair market value is not readily ascertainable, the sponsor is the candidate, political </w:t>
      </w:r>
      <w:r>
        <w:t xml:space="preserve">committee or person who solicits or arranges for the advertising to be displayed, </w:t>
      </w:r>
      <w:proofErr w:type="gramStart"/>
      <w:r>
        <w:t>disseminated</w:t>
      </w:r>
      <w:proofErr w:type="gramEnd"/>
      <w:r>
        <w:t xml:space="preserve"> or broadcast.</w:t>
      </w:r>
    </w:p>
    <w:p w14:paraId="56E633B2" w14:textId="77777777" w:rsidR="00B247A0" w:rsidRDefault="00FE4D1C">
      <w:pPr>
        <w:spacing w:line="640" w:lineRule="exact"/>
        <w:ind w:firstLine="720"/>
      </w:pPr>
      <w:r>
        <w:t xml:space="preserve">(7) If more than one person sponsors specific advertising, the identity of each sponsor must be identified. However, if a person contributes </w:t>
      </w:r>
      <w:proofErr w:type="gramStart"/>
      <w:r>
        <w:t>in</w:t>
      </w:r>
      <w:proofErr w:type="gramEnd"/>
      <w:r>
        <w:t xml:space="preserve"> cas</w:t>
      </w:r>
      <w:r>
        <w:t xml:space="preserve">h or in-kind to a candidate or political committee to assist in paying the cost of advertising, that person is not deemed a sponsor, provided the contribution is not earmarked for the advertising and is reported in accordance with applicable provisions of </w:t>
      </w:r>
      <w:r>
        <w:t>chapter 42.17A RCW and Title 390 WAC.</w:t>
      </w:r>
    </w:p>
    <w:p w14:paraId="585A0D94" w14:textId="77777777" w:rsidR="00B247A0" w:rsidRDefault="00FE4D1C">
      <w:pPr>
        <w:spacing w:line="480" w:lineRule="exact"/>
      </w:pPr>
      <w:r>
        <w:t>[Statutory Authority: RCW 42.17A.110(1), 2019 c 428, and 2019 c 261. WSR 20-02-062, § 390-18-010, filed 12/24/19, effective 1/24/20. Statutory Authority: RCW 42.17A.110(1) and 2018 c 304. WSR 18-24-074, § 390-18-010, f</w:t>
      </w:r>
      <w:r>
        <w:t>iled 11/30/18, effective 12/31/18. Statutory Authority: RCW 42.17A.110 and 42.17A.320. WSR 13-12-</w:t>
      </w:r>
      <w:r>
        <w:lastRenderedPageBreak/>
        <w:t>015, § 390-18-010, filed 5/24/13, effective 6/24/13. Statutory Authority: RCW 42.17A.110. WSR 12-03-002, § 390-18-010, filed 1/4/12, effective 2/4/12. Statutor</w:t>
      </w:r>
      <w:r>
        <w:t>y Authority: RCW 42.17.370. WSR 11-05-051, § 390-18-010, filed 2/10/11, effective 3/13/11. Statutory Authority: RCW 42.17.370 and 42.17.562. WSR 06-11-132, § 390-18-010, filed 5/23/06, effective 6/23/06. Statutory Authority: RCW 42.17.370. WSR 03-12-034, §</w:t>
      </w:r>
      <w:r>
        <w:t xml:space="preserve"> 390-18-010, filed 5/29/03, effective 6/29/03. Statutory Authority: RCW 42.17.370(1). WSR 00-22-055, § 390-18-010, filed 10/27/00, effective 11/27/00. Statutory Authority: RCW 42.17.370. WSR 93-16-064, § 390-18-010, filed 7/30/93, effective 8/30/93. Statut</w:t>
      </w:r>
      <w:r>
        <w:t>ory Authority: RCW 42.17.370(1). WSR 85-15-020 (Order 85-03), § 390-18-010, filed 7/9/85.]</w:t>
      </w:r>
    </w:p>
    <w:p w14:paraId="2A1B2060" w14:textId="77777777" w:rsidR="00CD07BD" w:rsidRDefault="00CD07BD" w:rsidP="00FD616F">
      <w:pPr>
        <w:spacing w:line="640" w:lineRule="exact"/>
        <w:rPr>
          <w:b/>
        </w:rPr>
      </w:pPr>
    </w:p>
    <w:p w14:paraId="64CA1849" w14:textId="61B64FAA" w:rsidR="00B247A0" w:rsidRDefault="00FE4D1C">
      <w:pPr>
        <w:spacing w:line="640" w:lineRule="exact"/>
        <w:ind w:firstLine="720"/>
      </w:pPr>
      <w:r>
        <w:rPr>
          <w:b/>
        </w:rPr>
        <w:t>WAC 390-18-</w:t>
      </w:r>
      <w:proofErr w:type="gramStart"/>
      <w:r>
        <w:rPr>
          <w:b/>
        </w:rPr>
        <w:t>025  Advertising</w:t>
      </w:r>
      <w:proofErr w:type="gramEnd"/>
      <w:r>
        <w:rPr>
          <w:rFonts w:ascii="Times New Roman" w:hAnsi="Times New Roman"/>
          <w:b/>
        </w:rPr>
        <w:t>—</w:t>
      </w:r>
      <w:r>
        <w:rPr>
          <w:b/>
        </w:rPr>
        <w:t>Identification of "top five contributors" and "top three donors to PAC contributors."</w:t>
      </w:r>
      <w:r>
        <w:t xml:space="preserve">  Sponsors must ide</w:t>
      </w:r>
      <w:r>
        <w:t>ntify the "top five contributors" when required to be included in political advertising, as provided in WAC 390-18-010. When the "top five contributor" list includes one or more political committees, the sponsor must further identify and separately include</w:t>
      </w:r>
      <w:r>
        <w:t xml:space="preserve"> in the advertisement the collective "top three donors to PAC contributors" to all such political </w:t>
      </w:r>
      <w:r>
        <w:lastRenderedPageBreak/>
        <w:t>committees. This section explains how the sponsor should identify such "top three donors to PAC contributors."</w:t>
      </w:r>
    </w:p>
    <w:p w14:paraId="3812917F" w14:textId="4035FDB2" w:rsidR="00B247A0" w:rsidRDefault="00FE4D1C">
      <w:pPr>
        <w:spacing w:line="640" w:lineRule="exact"/>
        <w:ind w:firstLine="720"/>
      </w:pPr>
      <w:r>
        <w:t>(1) For purposes of RCW 42.17A.320, "top five c</w:t>
      </w:r>
      <w:r>
        <w:t xml:space="preserve">ontributors" means the five persons, as defined in RCW 42.17A.005, giving the largest aggregate contributions of </w:t>
      </w:r>
      <w:del w:id="2" w:author="Flynn, Sean (PDC)" w:date="2023-02-15T15:32:00Z">
        <w:r w:rsidDel="004A6BF9">
          <w:delText xml:space="preserve">one </w:delText>
        </w:r>
      </w:del>
      <w:ins w:id="3" w:author="Flynn, Sean (PDC)" w:date="2023-02-15T15:32:00Z">
        <w:r w:rsidR="004A6BF9">
          <w:t>two</w:t>
        </w:r>
        <w:r w:rsidR="004A6BF9">
          <w:t xml:space="preserve"> </w:t>
        </w:r>
      </w:ins>
      <w:r>
        <w:t>thousand dollars or more during the twelve-month period preceding the date on which the advertisement is published or otherwise presented t</w:t>
      </w:r>
      <w:r>
        <w:t>o the public. The sponsor may calculate the twelve-month period from the date the advertisement is submitted to a third-party publisher for reasonably prompt publication, so long as there is no anticipated or intentional delay in the publication or present</w:t>
      </w:r>
      <w:r>
        <w:t>ation. If more than five contributors give an amount equal to the largest aggregate contribution exceeding the threshold value and the funds are received during the relevant twelve-month period, the political committee sponsoring the advertisement must sel</w:t>
      </w:r>
      <w:r>
        <w:t>ect five of these contributors to identify as the top five contributors.</w:t>
      </w:r>
    </w:p>
    <w:p w14:paraId="3B64866F" w14:textId="77777777" w:rsidR="00B247A0" w:rsidRDefault="00FE4D1C">
      <w:pPr>
        <w:spacing w:line="640" w:lineRule="exact"/>
        <w:ind w:firstLine="720"/>
      </w:pPr>
      <w:r>
        <w:t>(2)(a) If a political committee keeps records necessary to track contributions used according to the use intended by its contributors, that committee may identify the top contribution</w:t>
      </w:r>
      <w:r>
        <w:t xml:space="preserve">s </w:t>
      </w:r>
      <w:r>
        <w:lastRenderedPageBreak/>
        <w:t xml:space="preserve">to the advertisement, as opposed to identifying the overall top five contributors to the committee, if such identified contributors made contributions that were intended and </w:t>
      </w:r>
      <w:proofErr w:type="gramStart"/>
      <w:r>
        <w:t>actually used</w:t>
      </w:r>
      <w:proofErr w:type="gramEnd"/>
      <w:r>
        <w:t xml:space="preserve"> to pay for the advertisement.</w:t>
      </w:r>
    </w:p>
    <w:p w14:paraId="1A862D3D" w14:textId="77777777" w:rsidR="00B247A0" w:rsidRDefault="00FE4D1C">
      <w:pPr>
        <w:spacing w:line="640" w:lineRule="exact"/>
        <w:ind w:firstLine="720"/>
      </w:pPr>
      <w:r>
        <w:t xml:space="preserve">(b) For purposes for </w:t>
      </w:r>
      <w:r>
        <w:t xml:space="preserve">identifying the top five contributors, the sponsor should not include contributions earmarked, tracked, and used for purposes other than paying for the advertisement. However, if a sponsor uses a contributor's contributions earmarked for advertising for a </w:t>
      </w:r>
      <w:r>
        <w:t>different candidate or slate of candidates than the candidate or candidates intended by the contributor, the sponsor must include such contribution in determining the "top five contributors" of the actual advertisement for which the contribution was used.</w:t>
      </w:r>
    </w:p>
    <w:p w14:paraId="288239A1" w14:textId="464235B9" w:rsidR="00B247A0" w:rsidRDefault="00FE4D1C">
      <w:pPr>
        <w:spacing w:line="640" w:lineRule="exact"/>
        <w:ind w:firstLine="720"/>
      </w:pPr>
      <w:r>
        <w:t>(3) For purposes of RCW 42.17A.350 "top three donors to PAC contributors" means the three individuals or entities, other than political committees, who gave the largest aggregate contributions to one or more political committee listed as a "top five contri</w:t>
      </w:r>
      <w:r>
        <w:t xml:space="preserve">butor," totaling </w:t>
      </w:r>
      <w:del w:id="4" w:author="Flynn, Sean (PDC)" w:date="2023-02-15T15:32:00Z">
        <w:r w:rsidDel="004A6BF9">
          <w:delText xml:space="preserve">one </w:delText>
        </w:r>
      </w:del>
      <w:ins w:id="5" w:author="Flynn, Sean (PDC)" w:date="2023-02-15T15:32:00Z">
        <w:r w:rsidR="004A6BF9">
          <w:t>two</w:t>
        </w:r>
        <w:r w:rsidR="004A6BF9">
          <w:t xml:space="preserve"> </w:t>
        </w:r>
      </w:ins>
      <w:r>
        <w:t xml:space="preserve">thousand dollars or more during the twelve-month period preceding the date on which the advertisement was published or otherwise presented to the </w:t>
      </w:r>
      <w:r>
        <w:lastRenderedPageBreak/>
        <w:t>public. The sponsor may calculate the twelve-month period from the date the advertisement</w:t>
      </w:r>
      <w:r>
        <w:t xml:space="preserve"> is submitted to a third-party publisher for reasonably prompt publication, so long as there is no anticipated or intentional delay in the publication or presentation.</w:t>
      </w:r>
    </w:p>
    <w:p w14:paraId="26E99F5F" w14:textId="77777777" w:rsidR="00B247A0" w:rsidRDefault="00FE4D1C">
      <w:pPr>
        <w:spacing w:line="640" w:lineRule="exact"/>
        <w:ind w:firstLine="720"/>
      </w:pPr>
      <w:r>
        <w:t>(a) If any of the contributors to a "top five" political committee is itself a political</w:t>
      </w:r>
      <w:r>
        <w:t xml:space="preserve"> committee, the sponsor must identify the top three contributors to that political committee. Such process continues until the sponsor has identified the top three nonpolitical committee contributors for each "top five" political committees. If more than t</w:t>
      </w:r>
      <w:r>
        <w:t>hree contributors to a "top five" political committee have given an amount equal to the largest aggregate contribution, the sponsor may select three of these contributors to identify as the "top three donors to PAC contributors."</w:t>
      </w:r>
    </w:p>
    <w:p w14:paraId="6B93B6BB" w14:textId="77777777" w:rsidR="00B247A0" w:rsidRDefault="00FE4D1C">
      <w:pPr>
        <w:spacing w:line="640" w:lineRule="exact"/>
        <w:ind w:firstLine="720"/>
      </w:pPr>
      <w:r>
        <w:t xml:space="preserve">(b) If there is more than </w:t>
      </w:r>
      <w:r>
        <w:t>one political committee identified as a "top five contributor," the sponsor must identify the top three nonpolitical committee contributors to each "top five" political committee, and then determine the "top three donors to PAC contributors" collectively f</w:t>
      </w:r>
      <w:r>
        <w:t>rom that list.</w:t>
      </w:r>
    </w:p>
    <w:p w14:paraId="1CD61F1E" w14:textId="77777777" w:rsidR="00B247A0" w:rsidRDefault="00FE4D1C">
      <w:pPr>
        <w:spacing w:line="640" w:lineRule="exact"/>
        <w:ind w:firstLine="720"/>
      </w:pPr>
      <w:r>
        <w:lastRenderedPageBreak/>
        <w:t>(c) The sponsor should not include contributions to a "top five" political committee contributor for purposes of identifying the "top three donors to PAC contributors" if both:</w:t>
      </w:r>
    </w:p>
    <w:p w14:paraId="5D748D0D" w14:textId="77777777" w:rsidR="00B247A0" w:rsidRDefault="00FE4D1C">
      <w:pPr>
        <w:spacing w:line="640" w:lineRule="exact"/>
        <w:ind w:firstLine="720"/>
      </w:pPr>
      <w:r>
        <w:t>(</w:t>
      </w:r>
      <w:proofErr w:type="spellStart"/>
      <w:r>
        <w:t>i</w:t>
      </w:r>
      <w:proofErr w:type="spellEnd"/>
      <w:r>
        <w:t>) The contribution to the "top five" committee was reported as</w:t>
      </w:r>
      <w:r>
        <w:t xml:space="preserve"> an earmarked contribution for a purpose other than the advertisement in question; and</w:t>
      </w:r>
    </w:p>
    <w:p w14:paraId="5B540CAE" w14:textId="77777777" w:rsidR="00B247A0" w:rsidRDefault="00FE4D1C">
      <w:pPr>
        <w:spacing w:line="640" w:lineRule="exact"/>
        <w:ind w:firstLine="720"/>
      </w:pPr>
      <w:r>
        <w:t>(ii) The "top five" committee has provided written verification to the sponsor before the initial publication or public presentation of the advertisement, confirming tha</w:t>
      </w:r>
      <w:r>
        <w:t>t such contribution was tracked and used for such other purpose.</w:t>
      </w:r>
    </w:p>
    <w:p w14:paraId="42774AB3" w14:textId="77777777" w:rsidR="00B247A0" w:rsidRDefault="00FE4D1C">
      <w:pPr>
        <w:spacing w:line="640" w:lineRule="exact"/>
        <w:ind w:firstLine="720"/>
      </w:pPr>
      <w:r>
        <w:t>(4) For purposes of determining the "top three donors to PAC contributors," the sponsor must make reasonable efforts to identify the contributions made to a political committee. Reasonable ef</w:t>
      </w:r>
      <w:r>
        <w:t>forts include searching through reports of contributions filed with the commission or any other state, as well as requests made to any political committee that has not disclosed its contributions to the commission or in any other state. After making reason</w:t>
      </w:r>
      <w:r>
        <w:t xml:space="preserve">able efforts, the sponsor may reasonably rely on the information reported to the </w:t>
      </w:r>
      <w:proofErr w:type="gramStart"/>
      <w:r>
        <w:t>commission, and</w:t>
      </w:r>
      <w:proofErr w:type="gramEnd"/>
      <w:r>
        <w:t xml:space="preserve"> will not be liable for any omission or miscalculation </w:t>
      </w:r>
      <w:r>
        <w:lastRenderedPageBreak/>
        <w:t>because a contribution to any "top five" political committee has not been reported to the commission.</w:t>
      </w:r>
    </w:p>
    <w:p w14:paraId="7579868C" w14:textId="77777777" w:rsidR="00B247A0" w:rsidRDefault="00FE4D1C">
      <w:pPr>
        <w:spacing w:line="480" w:lineRule="exact"/>
      </w:pPr>
      <w:r>
        <w:t>[Statutory Authority: RCW 42.17A.110(1), 2019 c 428, and 2019 c 261. WSR 20-02-062, § 390-18-025, filed 12/24/19, effective 1/24/20. Statutory Authority: RCW 42.17A.110(1) and 2018 c 304. WSR 18-24-074, § 390-18-025, filed 11/30/18, effective 12/31/18. Sta</w:t>
      </w:r>
      <w:r>
        <w:t>tutory Authority: RCW 42.17A.110 and 42.17A.320. WSR 13-12-015, § 390-18-025, filed 5/24/13, effective 6/24/13. Statutory Authority: RCW 42.17A.110. WSR 12-03-002, § 390-18-025, filed 1/4/12, effective 2/4/12. Statutory Authority: RCW 42.17.370. WSR 07-08-</w:t>
      </w:r>
      <w:r>
        <w:t>044, § 390-18-025, filed 3/28/07, effective 4/28/07. Statutory Authority: RCW 42.17.370 and 42.17.562. WSR 06-11-132, § 390-18-025, filed 5/23/06, effective 6/23/06. Statutory Authority: RCW 42.17.370(1). WSR 02-12-007, § 390-18-025, filed 5/23/02, effecti</w:t>
      </w:r>
      <w:r>
        <w:t>ve 6/23/02.]</w:t>
      </w:r>
    </w:p>
    <w:p w14:paraId="70B0FA63" w14:textId="77777777" w:rsidR="00CD07BD" w:rsidRDefault="00CD07BD">
      <w:pPr>
        <w:spacing w:line="640" w:lineRule="exact"/>
        <w:ind w:firstLine="720"/>
        <w:rPr>
          <w:b/>
        </w:rPr>
      </w:pPr>
    </w:p>
    <w:p w14:paraId="64871432" w14:textId="150A8294" w:rsidR="00B247A0" w:rsidRDefault="00B247A0">
      <w:pPr>
        <w:spacing w:line="480" w:lineRule="exact"/>
      </w:pPr>
    </w:p>
    <w:sectPr w:rsidR="00B247A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7706" w14:textId="77777777" w:rsidR="00FE4D1C" w:rsidRDefault="00FE4D1C">
      <w:r>
        <w:separator/>
      </w:r>
    </w:p>
  </w:endnote>
  <w:endnote w:type="continuationSeparator" w:id="0">
    <w:p w14:paraId="4B3D73E6" w14:textId="77777777" w:rsidR="00FE4D1C" w:rsidRDefault="00FE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ECEB" w14:textId="77777777" w:rsidR="00164C17" w:rsidRDefault="00FE4D1C">
    <w:pPr>
      <w:tabs>
        <w:tab w:val="center" w:pos="4968"/>
        <w:tab w:val="right" w:pos="9936"/>
      </w:tabs>
    </w:pPr>
    <w:r>
      <w:t>WAC (2/15/2023 11:06 AM)</w:t>
    </w:r>
    <w:r>
      <w:tab/>
      <w:t xml:space="preserve">[ </w:t>
    </w:r>
    <w:r>
      <w:fldChar w:fldCharType="begin"/>
    </w:r>
    <w:r>
      <w:instrText>PAGE  \* Arabic  \* MERGEFORMAT</w:instrText>
    </w:r>
    <w:r>
      <w:fldChar w:fldCharType="separate"/>
    </w:r>
    <w:r>
      <w:t>1</w:t>
    </w:r>
    <w:r>
      <w:rPr>
        <w:b/>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72E3" w14:textId="77777777" w:rsidR="00FE4D1C" w:rsidRDefault="00FE4D1C">
      <w:r>
        <w:separator/>
      </w:r>
    </w:p>
  </w:footnote>
  <w:footnote w:type="continuationSeparator" w:id="0">
    <w:p w14:paraId="1BD62275" w14:textId="77777777" w:rsidR="00FE4D1C" w:rsidRDefault="00FE4D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ynn, Sean (PDC)">
    <w15:presenceInfo w15:providerId="AD" w15:userId="S::Sean.Flynn@pdc.wa.gov::3491a725-3f51-400d-899c-9dc2b29621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A0"/>
    <w:rsid w:val="000F398F"/>
    <w:rsid w:val="00136720"/>
    <w:rsid w:val="004A6BF9"/>
    <w:rsid w:val="00A50659"/>
    <w:rsid w:val="00B247A0"/>
    <w:rsid w:val="00CD07BD"/>
    <w:rsid w:val="00FD616F"/>
    <w:rsid w:val="00FE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3429"/>
  <w15:docId w15:val="{3AD69695-158B-43F7-A1F9-FE3A4922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616F"/>
    <w:rPr>
      <w:sz w:val="16"/>
      <w:szCs w:val="16"/>
    </w:rPr>
  </w:style>
  <w:style w:type="paragraph" w:styleId="CommentText">
    <w:name w:val="annotation text"/>
    <w:basedOn w:val="Normal"/>
    <w:link w:val="CommentTextChar"/>
    <w:uiPriority w:val="99"/>
    <w:semiHidden/>
    <w:unhideWhenUsed/>
    <w:rsid w:val="00FD616F"/>
    <w:rPr>
      <w:sz w:val="20"/>
      <w:szCs w:val="20"/>
    </w:rPr>
  </w:style>
  <w:style w:type="character" w:customStyle="1" w:styleId="CommentTextChar">
    <w:name w:val="Comment Text Char"/>
    <w:basedOn w:val="DefaultParagraphFont"/>
    <w:link w:val="CommentText"/>
    <w:uiPriority w:val="99"/>
    <w:semiHidden/>
    <w:rsid w:val="00FD616F"/>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FD616F"/>
    <w:rPr>
      <w:b/>
      <w:bCs/>
    </w:rPr>
  </w:style>
  <w:style w:type="character" w:customStyle="1" w:styleId="CommentSubjectChar">
    <w:name w:val="Comment Subject Char"/>
    <w:basedOn w:val="CommentTextChar"/>
    <w:link w:val="CommentSubject"/>
    <w:uiPriority w:val="99"/>
    <w:semiHidden/>
    <w:rsid w:val="00FD616F"/>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Sean (PDC)</dc:creator>
  <cp:lastModifiedBy>Flynn, Sean (PDC)</cp:lastModifiedBy>
  <cp:revision>5</cp:revision>
  <dcterms:created xsi:type="dcterms:W3CDTF">2023-02-15T23:34:00Z</dcterms:created>
  <dcterms:modified xsi:type="dcterms:W3CDTF">2023-02-16T22:50:00Z</dcterms:modified>
</cp:coreProperties>
</file>